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A79" w14:textId="16829D37" w:rsidR="004C2D7E" w:rsidRPr="004A1FBB" w:rsidRDefault="00E10493" w:rsidP="004A1FBB">
      <w:pPr>
        <w:pStyle w:val="Hlavnnadpis"/>
        <w:jc w:val="center"/>
        <w:rPr>
          <w:rFonts w:asciiTheme="majorHAnsi" w:hAnsiTheme="majorHAnsi"/>
        </w:rPr>
      </w:pPr>
      <w:r w:rsidRPr="00502405">
        <w:rPr>
          <w:rFonts w:asciiTheme="majorHAnsi" w:hAnsiTheme="majorHAnsi"/>
        </w:rPr>
        <w:t>DOTAZNÍK</w:t>
      </w:r>
      <w:r w:rsidR="008A32D6" w:rsidRPr="00502405">
        <w:rPr>
          <w:rFonts w:asciiTheme="majorHAnsi" w:hAnsiTheme="majorHAnsi"/>
        </w:rPr>
        <w:t xml:space="preserve"> SPOKOJENOSTI</w:t>
      </w:r>
      <w:r w:rsidRPr="00502405">
        <w:rPr>
          <w:rFonts w:asciiTheme="majorHAnsi" w:hAnsiTheme="majorHAnsi"/>
        </w:rPr>
        <w:t xml:space="preserve"> OBJEDNATELE</w:t>
      </w:r>
    </w:p>
    <w:p w14:paraId="431153C0" w14:textId="293818B7" w:rsidR="00E10493" w:rsidRPr="00502405" w:rsidRDefault="00E606D8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  <w:r w:rsidRPr="00502405">
        <w:rPr>
          <w:rFonts w:asciiTheme="majorHAnsi" w:hAnsiTheme="majorHAnsi"/>
          <w:caps w:val="0"/>
          <w:sz w:val="22"/>
          <w:szCs w:val="22"/>
        </w:rPr>
        <w:t xml:space="preserve">Dodavatel </w:t>
      </w:r>
    </w:p>
    <w:tbl>
      <w:tblPr>
        <w:tblStyle w:val="Mkatabulky11"/>
        <w:tblW w:w="89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96"/>
      </w:tblGrid>
      <w:tr w:rsidR="00E10493" w:rsidRPr="00502405" w14:paraId="63469BFE" w14:textId="77777777" w:rsidTr="005716DC">
        <w:trPr>
          <w:trHeight w:val="298"/>
        </w:trPr>
        <w:tc>
          <w:tcPr>
            <w:tcW w:w="4394" w:type="dxa"/>
            <w:shd w:val="clear" w:color="auto" w:fill="F2F2F2"/>
            <w:vAlign w:val="center"/>
          </w:tcPr>
          <w:p w14:paraId="0AC6C6E4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  <w:b/>
              </w:rPr>
            </w:pPr>
            <w:r w:rsidRPr="00502405">
              <w:rPr>
                <w:rFonts w:asciiTheme="majorHAnsi" w:hAnsiTheme="majorHAnsi"/>
                <w:b/>
              </w:rPr>
              <w:t>Název/Obchodní firma/Jméno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  <w:b/>
              </w:rPr>
              <w:id w:val="120579061"/>
              <w:placeholder>
                <w:docPart w:val="04B51CE91EBE44F4B5200EFD4F75B360"/>
              </w:placeholder>
            </w:sdtPr>
            <w:sdtEndPr/>
            <w:sdtContent>
              <w:p w14:paraId="06C8E004" w14:textId="0CAC44A8" w:rsidR="00E10493" w:rsidRPr="00502405" w:rsidRDefault="000F5B67" w:rsidP="00003C61">
                <w:pPr>
                  <w:spacing w:before="0" w:after="0"/>
                  <w:ind w:left="39"/>
                  <w:rPr>
                    <w:rFonts w:asciiTheme="majorHAnsi" w:hAnsiTheme="majorHAnsi"/>
                    <w:b/>
                  </w:rPr>
                </w:pPr>
                <w:sdt>
                  <w:sdtPr>
                    <w:rPr>
                      <w:rFonts w:asciiTheme="majorHAnsi" w:hAnsiTheme="majorHAnsi"/>
                      <w:b/>
                    </w:rPr>
                    <w:id w:val="-1692753937"/>
                    <w:placeholder>
                      <w:docPart w:val="3E23AFF1E8CD4EC09EDB3CF571913E81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4473BE6C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6DB555D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Sídlo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-579367346"/>
              <w:placeholder>
                <w:docPart w:val="A4802931D3684494A15324977A649C51"/>
              </w:placeholder>
            </w:sdtPr>
            <w:sdtEndPr/>
            <w:sdtContent>
              <w:p w14:paraId="47668E73" w14:textId="39793AE5" w:rsidR="00E10493" w:rsidRPr="00502405" w:rsidRDefault="000F5B67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267696119"/>
                    <w:placeholder>
                      <w:docPart w:val="40866C151B75402D952866F8062B6F78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218FA895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75D1D9C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IČ (je-li přiděleno)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1770736200"/>
              <w:placeholder>
                <w:docPart w:val="E2DA1948B3E94FC5844AE9FDA450DBAA"/>
              </w:placeholder>
            </w:sdtPr>
            <w:sdtEndPr/>
            <w:sdtContent>
              <w:p w14:paraId="3A45C47C" w14:textId="33EDD73B" w:rsidR="00E10493" w:rsidRPr="00502405" w:rsidRDefault="000F5B67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93628289"/>
                    <w:placeholder>
                      <w:docPart w:val="E1A0BA7AA2034E89BFE4868C9BBA4997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</w:tbl>
    <w:p w14:paraId="1F43264F" w14:textId="77777777" w:rsidR="00B96CFC" w:rsidRPr="00502405" w:rsidRDefault="00B96CFC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53FC9478" w14:textId="384B3920" w:rsidR="00F40367" w:rsidRDefault="00F40367" w:rsidP="008B7676">
      <w:pPr>
        <w:pStyle w:val="Hlavnnadpis"/>
        <w:spacing w:after="120"/>
        <w:ind w:right="-142"/>
        <w:rPr>
          <w:rFonts w:asciiTheme="majorHAnsi" w:hAnsiTheme="majorHAnsi"/>
          <w:b w:val="0"/>
          <w:caps w:val="0"/>
          <w:sz w:val="22"/>
          <w:szCs w:val="22"/>
        </w:rPr>
      </w:pPr>
      <w:r w:rsidRPr="00F40367">
        <w:rPr>
          <w:rFonts w:asciiTheme="majorHAnsi" w:hAnsiTheme="majorHAnsi"/>
          <w:b w:val="0"/>
          <w:caps w:val="0"/>
          <w:sz w:val="22"/>
          <w:szCs w:val="22"/>
        </w:rPr>
        <w:t>se účastní zadávacího řízení k veřejné zakázce „</w:t>
      </w:r>
      <w:r w:rsidR="00AF4570">
        <w:rPr>
          <w:rFonts w:asciiTheme="majorHAnsi" w:hAnsiTheme="majorHAnsi"/>
          <w:bCs/>
          <w:caps w:val="0"/>
          <w:sz w:val="22"/>
          <w:szCs w:val="22"/>
        </w:rPr>
        <w:t>RUK – SBZ – Zajištění úklidových služeb</w:t>
      </w:r>
      <w:r w:rsidR="00400450">
        <w:rPr>
          <w:rFonts w:asciiTheme="majorHAnsi" w:hAnsiTheme="majorHAnsi"/>
          <w:bCs/>
          <w:caps w:val="0"/>
          <w:sz w:val="22"/>
          <w:szCs w:val="22"/>
        </w:rPr>
        <w:t xml:space="preserve"> </w:t>
      </w:r>
      <w:proofErr w:type="gramStart"/>
      <w:r w:rsidR="00400450">
        <w:rPr>
          <w:rFonts w:asciiTheme="majorHAnsi" w:hAnsiTheme="majorHAnsi"/>
          <w:bCs/>
          <w:caps w:val="0"/>
          <w:sz w:val="22"/>
          <w:szCs w:val="22"/>
        </w:rPr>
        <w:t>2021 – 2025</w:t>
      </w:r>
      <w:proofErr w:type="gramEnd"/>
      <w:r w:rsidRPr="00F40367">
        <w:rPr>
          <w:rFonts w:asciiTheme="majorHAnsi" w:hAnsiTheme="majorHAnsi"/>
          <w:b w:val="0"/>
          <w:caps w:val="0"/>
          <w:sz w:val="22"/>
          <w:szCs w:val="22"/>
        </w:rPr>
        <w:t>“ (</w:t>
      </w:r>
      <w:r w:rsidRPr="00D008E4">
        <w:rPr>
          <w:rFonts w:asciiTheme="majorHAnsi" w:hAnsiTheme="majorHAnsi"/>
          <w:b w:val="0"/>
          <w:i/>
          <w:iCs/>
          <w:caps w:val="0"/>
          <w:sz w:val="22"/>
          <w:szCs w:val="22"/>
        </w:rPr>
        <w:t>dále jen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 „</w:t>
      </w:r>
      <w:r w:rsidRPr="00F40367">
        <w:rPr>
          <w:rFonts w:asciiTheme="majorHAnsi" w:hAnsiTheme="majorHAnsi"/>
          <w:bCs/>
          <w:i/>
          <w:iCs/>
          <w:caps w:val="0"/>
          <w:sz w:val="22"/>
          <w:szCs w:val="22"/>
        </w:rPr>
        <w:t>Veřejná zakázka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>“) zadavatele Univerzita Karlova,</w:t>
      </w:r>
      <w:r w:rsidR="00AF4570">
        <w:rPr>
          <w:rFonts w:asciiTheme="majorHAnsi" w:hAnsiTheme="majorHAnsi"/>
          <w:b w:val="0"/>
          <w:caps w:val="0"/>
          <w:sz w:val="22"/>
          <w:szCs w:val="22"/>
        </w:rPr>
        <w:t xml:space="preserve"> Rektorát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AF4570">
        <w:rPr>
          <w:rFonts w:asciiTheme="majorHAnsi" w:hAnsiTheme="majorHAnsi"/>
          <w:b w:val="0"/>
          <w:caps w:val="0"/>
          <w:sz w:val="22"/>
          <w:szCs w:val="22"/>
        </w:rPr>
        <w:t xml:space="preserve">se 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>sídlem Ovocný trh 560/5, 116 36 Praha 1, IČ 00216208, (</w:t>
      </w:r>
      <w:r w:rsidRPr="00D008E4">
        <w:rPr>
          <w:rFonts w:asciiTheme="majorHAnsi" w:hAnsiTheme="majorHAnsi"/>
          <w:b w:val="0"/>
          <w:i/>
          <w:iCs/>
          <w:caps w:val="0"/>
          <w:sz w:val="22"/>
          <w:szCs w:val="22"/>
        </w:rPr>
        <w:t>dále jen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 „</w:t>
      </w:r>
      <w:r w:rsidRPr="00F40367">
        <w:rPr>
          <w:rFonts w:asciiTheme="majorHAnsi" w:hAnsiTheme="majorHAnsi"/>
          <w:bCs/>
          <w:i/>
          <w:iCs/>
          <w:caps w:val="0"/>
          <w:sz w:val="22"/>
          <w:szCs w:val="22"/>
        </w:rPr>
        <w:t>Zadavatel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>“</w:t>
      </w:r>
      <w:r w:rsidRPr="00D008E4">
        <w:rPr>
          <w:rFonts w:asciiTheme="majorHAnsi" w:hAnsiTheme="majorHAnsi"/>
          <w:b w:val="0"/>
          <w:caps w:val="0"/>
          <w:sz w:val="22"/>
          <w:szCs w:val="22"/>
        </w:rPr>
        <w:t>).</w:t>
      </w:r>
    </w:p>
    <w:p w14:paraId="14FD9172" w14:textId="031D8917" w:rsidR="00E606D8" w:rsidRPr="00502405" w:rsidRDefault="00E606D8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Zadavatel za účelem ověření odborné úrovně shromažďuje 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informace o </w:t>
      </w:r>
      <w:r w:rsidR="00624B44" w:rsidRPr="00502405">
        <w:rPr>
          <w:rFonts w:asciiTheme="majorHAnsi" w:hAnsiTheme="majorHAnsi"/>
          <w:caps w:val="0"/>
          <w:sz w:val="22"/>
          <w:szCs w:val="22"/>
        </w:rPr>
        <w:t>zkušenostech</w:t>
      </w:r>
      <w:r w:rsidR="00723010" w:rsidRPr="00502405">
        <w:rPr>
          <w:rFonts w:asciiTheme="majorHAnsi" w:hAnsiTheme="majorHAnsi"/>
          <w:caps w:val="0"/>
          <w:sz w:val="22"/>
          <w:szCs w:val="22"/>
        </w:rPr>
        <w:t xml:space="preserve"> níže označené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 osoby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, kterou dodavatel uvažuje 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na pozici </w:t>
      </w:r>
      <w:r w:rsidR="00E6335E">
        <w:rPr>
          <w:rFonts w:asciiTheme="majorHAnsi" w:hAnsiTheme="majorHAnsi"/>
          <w:caps w:val="0"/>
          <w:sz w:val="22"/>
          <w:szCs w:val="22"/>
        </w:rPr>
        <w:t>M</w:t>
      </w:r>
      <w:r w:rsidR="00707ACF" w:rsidRPr="00502405">
        <w:rPr>
          <w:rFonts w:asciiTheme="majorHAnsi" w:hAnsiTheme="majorHAnsi"/>
          <w:caps w:val="0"/>
          <w:sz w:val="22"/>
          <w:szCs w:val="22"/>
        </w:rPr>
        <w:t>anažera týmu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8A32D6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707ACF" w:rsidRPr="00502405">
        <w:rPr>
          <w:rFonts w:asciiTheme="majorHAnsi" w:hAnsiTheme="majorHAnsi"/>
          <w:i/>
          <w:caps w:val="0"/>
          <w:sz w:val="22"/>
          <w:szCs w:val="22"/>
        </w:rPr>
        <w:t>MT</w:t>
      </w:r>
      <w:r w:rsidR="008A32D6" w:rsidRPr="00502405">
        <w:rPr>
          <w:rFonts w:asciiTheme="majorHAnsi" w:hAnsiTheme="majorHAnsi"/>
          <w:b w:val="0"/>
          <w:i/>
          <w:caps w:val="0"/>
          <w:sz w:val="22"/>
          <w:szCs w:val="22"/>
        </w:rPr>
        <w:t>“)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. MT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by měl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koordinovat 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plnění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V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eřejné zakázky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5EC18F10" w14:textId="77777777" w:rsidR="00723010" w:rsidRPr="00502405" w:rsidRDefault="00723010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429A520C" w14:textId="0E736967" w:rsidR="0024117A" w:rsidRPr="00502405" w:rsidRDefault="00707ACF" w:rsidP="0024117A">
      <w:pPr>
        <w:pStyle w:val="Hlavnnadpis"/>
        <w:rPr>
          <w:rFonts w:asciiTheme="majorHAnsi" w:hAnsiTheme="majorHAnsi"/>
          <w:caps w:val="0"/>
          <w:sz w:val="22"/>
          <w:szCs w:val="22"/>
        </w:rPr>
      </w:pPr>
      <w:r w:rsidRPr="00502405">
        <w:rPr>
          <w:rFonts w:asciiTheme="majorHAnsi" w:hAnsiTheme="majorHAnsi"/>
          <w:caps w:val="0"/>
          <w:sz w:val="22"/>
          <w:szCs w:val="22"/>
        </w:rPr>
        <w:t>Osoba MT</w:t>
      </w:r>
    </w:p>
    <w:tbl>
      <w:tblPr>
        <w:tblStyle w:val="Mkatabulky11"/>
        <w:tblW w:w="89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96"/>
      </w:tblGrid>
      <w:tr w:rsidR="00B96CFC" w:rsidRPr="00502405" w14:paraId="144EF5D3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354A6C27" w14:textId="3E723EA3" w:rsidR="00B96CFC" w:rsidRPr="00502405" w:rsidRDefault="00B96CFC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Jméno a příjm</w:t>
            </w:r>
            <w:r w:rsidR="0024117A" w:rsidRPr="00502405">
              <w:rPr>
                <w:rFonts w:asciiTheme="majorHAnsi" w:hAnsiTheme="majorHAnsi"/>
              </w:rPr>
              <w:t>e</w:t>
            </w:r>
            <w:r w:rsidRPr="00502405">
              <w:rPr>
                <w:rFonts w:asciiTheme="majorHAnsi" w:hAnsiTheme="majorHAnsi"/>
              </w:rPr>
              <w:t xml:space="preserve">ní </w:t>
            </w:r>
            <w:r w:rsidR="005C0D59" w:rsidRPr="00502405">
              <w:rPr>
                <w:rFonts w:asciiTheme="majorHAnsi" w:hAnsiTheme="majorHAnsi"/>
              </w:rPr>
              <w:t>MT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642157503"/>
              <w:placeholder>
                <w:docPart w:val="4DE7B28938474BFEB0EE319DE35124C0"/>
              </w:placeholder>
            </w:sdtPr>
            <w:sdtEndPr/>
            <w:sdtContent>
              <w:p w14:paraId="0323ED30" w14:textId="3D166953" w:rsidR="00B96CFC" w:rsidRPr="00502405" w:rsidRDefault="000F5B67" w:rsidP="00003C61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2145574101"/>
                    <w:placeholder>
                      <w:docPart w:val="41F7296E01A44C20AA7D58119CAEBF02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</w:tbl>
    <w:p w14:paraId="1731166A" w14:textId="1DC09D71" w:rsidR="00C261E9" w:rsidRPr="00502405" w:rsidRDefault="00C261E9" w:rsidP="00624B44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5135A391" w14:textId="6A6D320E" w:rsidR="004C2D7E" w:rsidRPr="00502405" w:rsidRDefault="00E606D8" w:rsidP="00624B44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>Tímto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si Vás dovolujeme požádat o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4C2D7E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vyplnění 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>příslušných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údajů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o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za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kázce, na které pro Vás osoba MT vykonávala činnost obdobnou MT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, a Vaší spokojenosti s její činností.</w:t>
      </w:r>
      <w:r w:rsidR="00E1049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</w:p>
    <w:p w14:paraId="1560D2FE" w14:textId="648F31D6" w:rsidR="00C261E9" w:rsidRPr="00502405" w:rsidRDefault="00C261E9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3E8B29B3" w14:textId="77777777" w:rsidR="00E1381B" w:rsidRPr="00502405" w:rsidRDefault="00E1381B" w:rsidP="00E1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</w:rPr>
      </w:pPr>
      <w:r w:rsidRPr="00502405">
        <w:rPr>
          <w:rFonts w:asciiTheme="majorHAnsi" w:eastAsia="Calibri" w:hAnsiTheme="majorHAnsi"/>
          <w:b/>
          <w:caps/>
        </w:rPr>
        <w:t>informace o ZAKÁZCE</w:t>
      </w:r>
    </w:p>
    <w:p w14:paraId="7BCB802E" w14:textId="77777777" w:rsidR="00E1381B" w:rsidRPr="00502405" w:rsidRDefault="00E1381B" w:rsidP="00E1381B">
      <w:pPr>
        <w:spacing w:before="0" w:after="0"/>
        <w:ind w:left="680"/>
        <w:rPr>
          <w:rFonts w:asciiTheme="majorHAnsi" w:eastAsia="Calibri" w:hAnsiTheme="majorHAnsi"/>
        </w:rPr>
      </w:pPr>
    </w:p>
    <w:p w14:paraId="4BC171AA" w14:textId="7A629690" w:rsidR="00993C42" w:rsidRDefault="00993C42" w:rsidP="005379DC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55135C22" w14:textId="454D9106" w:rsidR="00C261E9" w:rsidRPr="005379DC" w:rsidRDefault="00C261E9" w:rsidP="005379DC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Do zažlucených polí </w:t>
      </w:r>
      <w:r w:rsidRPr="00502405">
        <w:rPr>
          <w:rFonts w:asciiTheme="majorHAnsi" w:hAnsiTheme="majorHAnsi"/>
          <w:caps w:val="0"/>
          <w:sz w:val="22"/>
          <w:szCs w:val="22"/>
        </w:rPr>
        <w:t>uveďte požadované informace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>.</w:t>
      </w:r>
    </w:p>
    <w:tbl>
      <w:tblPr>
        <w:tblStyle w:val="Mkatabulky11"/>
        <w:tblW w:w="894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399"/>
      </w:tblGrid>
      <w:tr w:rsidR="00E1381B" w:rsidRPr="00502405" w14:paraId="4327FA04" w14:textId="77777777" w:rsidTr="00993C42">
        <w:trPr>
          <w:trHeight w:val="312"/>
        </w:trPr>
        <w:tc>
          <w:tcPr>
            <w:tcW w:w="4546" w:type="dxa"/>
            <w:shd w:val="clear" w:color="auto" w:fill="F2F2F2"/>
          </w:tcPr>
          <w:p w14:paraId="62C254D3" w14:textId="77777777" w:rsidR="00E1381B" w:rsidRPr="00502405" w:rsidRDefault="00E1381B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Název zakázky</w:t>
            </w:r>
          </w:p>
        </w:tc>
        <w:sdt>
          <w:sdtPr>
            <w:rPr>
              <w:rFonts w:asciiTheme="majorHAnsi" w:hAnsiTheme="majorHAnsi"/>
              <w:b/>
              <w:bCs/>
            </w:rPr>
            <w:id w:val="1674831243"/>
            <w:placeholder>
              <w:docPart w:val="8B119297A01941BE9BA5F28600FD0F12"/>
            </w:placeholder>
          </w:sdtPr>
          <w:sdtEndPr/>
          <w:sdtContent>
            <w:tc>
              <w:tcPr>
                <w:tcW w:w="4399" w:type="dxa"/>
              </w:tcPr>
              <w:sdt>
                <w:sdtPr>
                  <w:rPr>
                    <w:rFonts w:asciiTheme="majorHAnsi" w:hAnsiTheme="majorHAnsi"/>
                    <w:b/>
                    <w:bCs/>
                  </w:rPr>
                  <w:id w:val="1784997935"/>
                  <w:placeholder>
                    <w:docPart w:val="F786C8A0732446F281E97F69F6418185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/>
                      </w:rPr>
                      <w:id w:val="-899593530"/>
                      <w:placeholder>
                        <w:docPart w:val="22BE2EF276D147F797F6B1CC3EE5C737"/>
                      </w:placeholder>
                    </w:sdtPr>
                    <w:sdtEndPr/>
                    <w:sdtContent>
                      <w:p w14:paraId="543CFFA3" w14:textId="63FA00E8" w:rsidR="00E1381B" w:rsidRPr="00502405" w:rsidRDefault="000F5B67" w:rsidP="00003C61">
                        <w:pPr>
                          <w:spacing w:before="0" w:after="0"/>
                          <w:ind w:left="103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492724413"/>
                            <w:placeholder>
                              <w:docPart w:val="85FEF391257C487D8A605B68074D643B"/>
                            </w:placeholder>
                            <w:showingPlcHdr/>
                          </w:sdtPr>
                          <w:sdtEndPr/>
                          <w:sdtContent>
                            <w:r w:rsidR="00003C61" w:rsidRPr="00502405">
                              <w:rPr>
                                <w:rFonts w:asciiTheme="majorHAnsi" w:hAnsiTheme="majorHAnsi"/>
                                <w:color w:val="808080" w:themeColor="background1" w:themeShade="80"/>
                                <w:shd w:val="clear" w:color="auto" w:fill="FFFF00"/>
                              </w:rPr>
                              <w:t>Identifikace zakázky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</w:sdtContent>
        </w:sdt>
      </w:tr>
      <w:tr w:rsidR="0024117A" w:rsidRPr="00502405" w14:paraId="24D87937" w14:textId="77777777" w:rsidTr="00993C42">
        <w:trPr>
          <w:trHeight w:val="312"/>
        </w:trPr>
        <w:tc>
          <w:tcPr>
            <w:tcW w:w="4546" w:type="dxa"/>
            <w:shd w:val="clear" w:color="auto" w:fill="F2F2F2"/>
          </w:tcPr>
          <w:p w14:paraId="6FAF3135" w14:textId="77777777" w:rsidR="0024117A" w:rsidRPr="00502405" w:rsidRDefault="0024117A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Dodavatel</w:t>
            </w:r>
          </w:p>
        </w:tc>
        <w:tc>
          <w:tcPr>
            <w:tcW w:w="4399" w:type="dxa"/>
          </w:tcPr>
          <w:sdt>
            <w:sdtPr>
              <w:rPr>
                <w:rFonts w:asciiTheme="majorHAnsi" w:hAnsiTheme="majorHAnsi"/>
              </w:rPr>
              <w:id w:val="1243988039"/>
              <w:placeholder>
                <w:docPart w:val="B48E067BC5B0492B91922082794A20A0"/>
              </w:placeholder>
            </w:sdtPr>
            <w:sdtEndPr/>
            <w:sdtContent>
              <w:p w14:paraId="2EFFC294" w14:textId="1570687B" w:rsidR="0024117A" w:rsidRPr="00502405" w:rsidRDefault="000F5B67" w:rsidP="0024117A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068576842"/>
                    <w:placeholder>
                      <w:docPart w:val="54483228EA0444339A4601F2A916386C"/>
                    </w:placeholder>
                    <w:showingPlcHdr/>
                  </w:sdtPr>
                  <w:sdtEndPr/>
                  <w:sdtContent>
                    <w:r w:rsidR="0024117A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Identifikace dodavatele</w:t>
                    </w:r>
                  </w:sdtContent>
                </w:sdt>
              </w:p>
            </w:sdtContent>
          </w:sdt>
        </w:tc>
      </w:tr>
      <w:tr w:rsidR="00E1381B" w:rsidRPr="00502405" w14:paraId="5906C4EB" w14:textId="77777777" w:rsidTr="00993C42">
        <w:trPr>
          <w:trHeight w:val="297"/>
        </w:trPr>
        <w:tc>
          <w:tcPr>
            <w:tcW w:w="4546" w:type="dxa"/>
            <w:shd w:val="clear" w:color="auto" w:fill="F2F2F2"/>
          </w:tcPr>
          <w:p w14:paraId="1FAEF778" w14:textId="77777777" w:rsidR="00E1381B" w:rsidRPr="00502405" w:rsidRDefault="00E1381B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Objednatel</w:t>
            </w:r>
          </w:p>
        </w:tc>
        <w:tc>
          <w:tcPr>
            <w:tcW w:w="4399" w:type="dxa"/>
          </w:tcPr>
          <w:sdt>
            <w:sdtPr>
              <w:rPr>
                <w:rFonts w:asciiTheme="majorHAnsi" w:hAnsiTheme="majorHAnsi"/>
              </w:rPr>
              <w:id w:val="479040215"/>
              <w:placeholder>
                <w:docPart w:val="A68B4B5BA3A8411A82740237735DF0C1"/>
              </w:placeholder>
            </w:sdtPr>
            <w:sdtEndPr/>
            <w:sdtContent>
              <w:p w14:paraId="16586AD2" w14:textId="77777777" w:rsidR="00E1381B" w:rsidRPr="00502405" w:rsidRDefault="000F5B67" w:rsidP="0024117A">
                <w:pPr>
                  <w:spacing w:before="0" w:after="0"/>
                  <w:ind w:left="103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422486494"/>
                    <w:placeholder>
                      <w:docPart w:val="93E3A0A4FDAC492FB12418C96DBA3FEC"/>
                    </w:placeholder>
                    <w:showingPlcHdr/>
                  </w:sdtPr>
                  <w:sdtEndPr/>
                  <w:sdtContent>
                    <w:r w:rsidR="00E1381B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Název subjektu, pro který byla zakázka realizována, jeho sídlo, IČ</w:t>
                    </w:r>
                    <w:r w:rsidR="00E1381B" w:rsidRPr="00502405">
                      <w:rPr>
                        <w:rFonts w:asciiTheme="majorHAnsi" w:hAnsiTheme="majorHAnsi"/>
                        <w:shd w:val="clear" w:color="auto" w:fill="FFFF00"/>
                      </w:rPr>
                      <w:t>.</w:t>
                    </w:r>
                  </w:sdtContent>
                </w:sdt>
              </w:p>
            </w:sdtContent>
          </w:sdt>
        </w:tc>
      </w:tr>
      <w:tr w:rsidR="00E1381B" w:rsidRPr="00502405" w14:paraId="2EB88F3C" w14:textId="77777777" w:rsidTr="00993C42">
        <w:trPr>
          <w:trHeight w:val="297"/>
        </w:trPr>
        <w:tc>
          <w:tcPr>
            <w:tcW w:w="4546" w:type="dxa"/>
            <w:shd w:val="clear" w:color="auto" w:fill="F2F2F2"/>
          </w:tcPr>
          <w:p w14:paraId="73BD41E9" w14:textId="7AF61A0D" w:rsidR="00E1381B" w:rsidRPr="00502405" w:rsidRDefault="00E1381B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7215CE">
              <w:rPr>
                <w:rFonts w:asciiTheme="majorHAnsi" w:hAnsiTheme="majorHAnsi"/>
              </w:rPr>
              <w:t>Kontaktní osoba</w:t>
            </w:r>
            <w:r w:rsidR="0024117A" w:rsidRPr="007215CE">
              <w:rPr>
                <w:rFonts w:asciiTheme="majorHAnsi" w:hAnsiTheme="majorHAnsi"/>
              </w:rPr>
              <w:t xml:space="preserve"> objednatele</w:t>
            </w:r>
          </w:p>
        </w:tc>
        <w:tc>
          <w:tcPr>
            <w:tcW w:w="4399" w:type="dxa"/>
          </w:tcPr>
          <w:p w14:paraId="3E967FFB" w14:textId="08722F71" w:rsidR="00E1381B" w:rsidRPr="00502405" w:rsidRDefault="000F5B67" w:rsidP="00003C61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hd w:val="clear" w:color="auto" w:fill="FFFF00"/>
                </w:rPr>
                <w:id w:val="1037787097"/>
                <w:placeholder>
                  <w:docPart w:val="DD752264178C4D79A6A6DA9CC876D42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003C61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Jméno, e-mail, tel. kontaktní osoby objednatele</w:t>
                </w:r>
              </w:sdtContent>
            </w:sdt>
          </w:p>
        </w:tc>
      </w:tr>
      <w:tr w:rsidR="00E1381B" w:rsidRPr="00502405" w14:paraId="5821D098" w14:textId="77777777" w:rsidTr="00993C42">
        <w:trPr>
          <w:trHeight w:val="297"/>
        </w:trPr>
        <w:tc>
          <w:tcPr>
            <w:tcW w:w="4546" w:type="dxa"/>
            <w:shd w:val="clear" w:color="auto" w:fill="F2F2F2"/>
          </w:tcPr>
          <w:p w14:paraId="795BBC79" w14:textId="05EFA4B5" w:rsidR="00E1381B" w:rsidRPr="00502405" w:rsidRDefault="0024117A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O</w:t>
            </w:r>
            <w:r w:rsidR="00E1381B" w:rsidRPr="00502405">
              <w:rPr>
                <w:rFonts w:asciiTheme="majorHAnsi" w:hAnsiTheme="majorHAnsi"/>
              </w:rPr>
              <w:t>soba</w:t>
            </w:r>
            <w:r w:rsidRPr="00502405">
              <w:rPr>
                <w:rFonts w:asciiTheme="majorHAnsi" w:hAnsiTheme="majorHAnsi"/>
              </w:rPr>
              <w:t xml:space="preserve"> </w:t>
            </w:r>
            <w:r w:rsidR="00453813" w:rsidRPr="00502405">
              <w:rPr>
                <w:rFonts w:asciiTheme="majorHAnsi" w:hAnsiTheme="majorHAnsi"/>
              </w:rPr>
              <w:t>MT</w:t>
            </w:r>
            <w:r w:rsidRPr="00502405">
              <w:rPr>
                <w:rFonts w:asciiTheme="majorHAnsi" w:hAnsiTheme="majorHAnsi"/>
              </w:rPr>
              <w:t xml:space="preserve"> </w:t>
            </w:r>
            <w:r w:rsidRPr="00F26631">
              <w:rPr>
                <w:rFonts w:asciiTheme="majorHAnsi" w:hAnsiTheme="majorHAnsi"/>
              </w:rPr>
              <w:t>předmět</w:t>
            </w:r>
            <w:r w:rsidR="00453813" w:rsidRPr="00F26631">
              <w:rPr>
                <w:rFonts w:asciiTheme="majorHAnsi" w:hAnsiTheme="majorHAnsi"/>
              </w:rPr>
              <w:t>nou zakázku za dodavatele koordinovala</w:t>
            </w:r>
            <w:r w:rsidR="00F26631" w:rsidRPr="00F26631">
              <w:rPr>
                <w:rFonts w:asciiTheme="majorHAnsi" w:hAnsiTheme="majorHAnsi"/>
              </w:rPr>
              <w:t>, a</w:t>
            </w:r>
            <w:r w:rsidR="00F26631" w:rsidRPr="00F26631">
              <w:rPr>
                <w:rFonts w:asciiTheme="majorHAnsi" w:hAnsiTheme="majorHAnsi"/>
                <w:b/>
              </w:rPr>
              <w:t xml:space="preserve"> </w:t>
            </w:r>
            <w:r w:rsidR="00F26631" w:rsidRPr="00F26631">
              <w:rPr>
                <w:rFonts w:asciiTheme="majorHAnsi" w:hAnsiTheme="majorHAnsi"/>
              </w:rPr>
              <w:t>to po dobu min. 50 % její celkové realizace</w:t>
            </w:r>
            <w:r w:rsidR="004B64C9">
              <w:rPr>
                <w:rFonts w:asciiTheme="majorHAnsi" w:hAnsiTheme="majorHAnsi"/>
              </w:rPr>
              <w:t xml:space="preserve"> </w:t>
            </w:r>
            <w:r w:rsidR="004B64C9" w:rsidRPr="005E0700">
              <w:rPr>
                <w:rFonts w:ascii="Cambria" w:hAnsi="Cambria"/>
              </w:rPr>
              <w:t>u referenční zakázky nepřesahující délku trvání 1 roku nebo alespoň po dobu 1 roku u referenční zakázky přesahující délku trvání 1 roku a více</w:t>
            </w:r>
            <w:ins w:id="0" w:author="Černá Lucie" w:date="2021-07-17T10:26:00Z">
              <w:r w:rsidR="00CC6A2C">
                <w:rPr>
                  <w:rFonts w:asciiTheme="majorHAnsi" w:hAnsiTheme="majorHAnsi"/>
                </w:rPr>
                <w:t xml:space="preserve"> </w:t>
              </w:r>
            </w:ins>
          </w:p>
        </w:tc>
        <w:tc>
          <w:tcPr>
            <w:tcW w:w="4399" w:type="dxa"/>
          </w:tcPr>
          <w:p w14:paraId="4F5A5954" w14:textId="77777777" w:rsidR="00E1381B" w:rsidRPr="00502405" w:rsidRDefault="000F5B67" w:rsidP="0024117A">
            <w:pPr>
              <w:spacing w:before="0" w:after="0"/>
              <w:ind w:left="103"/>
              <w:rPr>
                <w:rFonts w:asciiTheme="majorHAnsi" w:hAnsiTheme="majorHAnsi"/>
                <w:shd w:val="clear" w:color="auto" w:fill="FFFF00"/>
              </w:rPr>
            </w:pPr>
            <w:sdt>
              <w:sdtPr>
                <w:rPr>
                  <w:rFonts w:asciiTheme="majorHAnsi" w:hAnsiTheme="majorHAnsi"/>
                </w:rPr>
                <w:id w:val="1726870194"/>
                <w:placeholder>
                  <w:docPart w:val="BDC065C8D5A642A3AA30CC306B44A033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1381B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</w:sdtContent>
            </w:sdt>
          </w:p>
        </w:tc>
      </w:tr>
      <w:tr w:rsidR="00400450" w:rsidRPr="00502405" w14:paraId="691EB77D" w14:textId="77777777" w:rsidTr="00400450">
        <w:trPr>
          <w:trHeight w:val="814"/>
        </w:trPr>
        <w:tc>
          <w:tcPr>
            <w:tcW w:w="4546" w:type="dxa"/>
            <w:vMerge w:val="restart"/>
            <w:shd w:val="clear" w:color="auto" w:fill="F2F2F2"/>
          </w:tcPr>
          <w:p w14:paraId="7956998E" w14:textId="45A963B4" w:rsidR="00400450" w:rsidRPr="00AF4570" w:rsidRDefault="00400450" w:rsidP="00CC6A2C">
            <w:pPr>
              <w:pStyle w:val="standardnte"/>
              <w:spacing w:after="120"/>
              <w:ind w:left="0"/>
              <w:jc w:val="both"/>
              <w:rPr>
                <w:rFonts w:asciiTheme="majorHAnsi" w:hAnsiTheme="majorHAnsi"/>
                <w:sz w:val="22"/>
                <w:szCs w:val="22"/>
                <w:lang w:bidi="cs-CZ"/>
              </w:rPr>
            </w:pPr>
            <w:r w:rsidRPr="00AF4570">
              <w:rPr>
                <w:rFonts w:asciiTheme="majorHAnsi" w:hAnsiTheme="majorHAnsi"/>
                <w:sz w:val="22"/>
                <w:szCs w:val="22"/>
              </w:rPr>
              <w:t>Předmětem plnění zakázky byly ú</w:t>
            </w:r>
            <w:r w:rsidRPr="00AF4570">
              <w:rPr>
                <w:rFonts w:asciiTheme="majorHAnsi" w:hAnsiTheme="majorHAnsi"/>
                <w:snapToGrid w:val="0"/>
                <w:sz w:val="22"/>
                <w:szCs w:val="22"/>
              </w:rPr>
              <w:t>klidové služby, které byly</w:t>
            </w:r>
            <w:r w:rsidR="00F14D8A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</w:t>
            </w:r>
            <w:r w:rsidRPr="00AF4570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prováděny v objektech určených pro užívání širokou veřejností (administrativní budovy, školy, sportovní haly, knihovny, úřady, části nemocnic a zdravotnických zařízení </w:t>
            </w:r>
            <w:r w:rsidRPr="00AF4570">
              <w:rPr>
                <w:rFonts w:asciiTheme="majorHAnsi" w:hAnsiTheme="majorHAnsi"/>
                <w:sz w:val="22"/>
                <w:szCs w:val="22"/>
              </w:rPr>
              <w:t>přístupné široké veřejnosti</w:t>
            </w:r>
            <w:r w:rsidRPr="00AF4570">
              <w:rPr>
                <w:rFonts w:asciiTheme="majorHAnsi" w:hAnsiTheme="majorHAnsi"/>
                <w:snapToGrid w:val="0"/>
                <w:sz w:val="22"/>
                <w:szCs w:val="22"/>
              </w:rPr>
              <w:t>) s minimální celkovou výměrou 10 000 m</w:t>
            </w:r>
            <w:r w:rsidRPr="00AF4570">
              <w:rPr>
                <w:rFonts w:asciiTheme="majorHAnsi" w:hAnsiTheme="majorHAnsi"/>
                <w:snapToGrid w:val="0"/>
                <w:sz w:val="22"/>
                <w:szCs w:val="22"/>
                <w:vertAlign w:val="superscript"/>
              </w:rPr>
              <w:t>2</w:t>
            </w:r>
            <w:r w:rsidRPr="00AF4570">
              <w:rPr>
                <w:rFonts w:asciiTheme="majorHAnsi" w:hAnsiTheme="majorHAnsi"/>
                <w:sz w:val="22"/>
                <w:szCs w:val="22"/>
                <w:lang w:bidi="cs-CZ"/>
              </w:rPr>
              <w:t xml:space="preserve"> </w:t>
            </w:r>
            <w:r w:rsidRPr="00AF4570">
              <w:rPr>
                <w:rStyle w:val="dn"/>
                <w:rFonts w:asciiTheme="majorHAnsi" w:eastAsia="Cambria" w:hAnsiTheme="majorHAnsi" w:cs="Cambria"/>
                <w:color w:val="auto"/>
                <w:sz w:val="22"/>
                <w:szCs w:val="22"/>
              </w:rPr>
              <w:t>pro jednoho objednatel</w:t>
            </w:r>
            <w:r>
              <w:rPr>
                <w:rStyle w:val="dn"/>
                <w:rFonts w:asciiTheme="majorHAnsi" w:eastAsia="Cambria" w:hAnsiTheme="majorHAnsi" w:cs="Cambria"/>
                <w:color w:val="auto"/>
                <w:sz w:val="22"/>
                <w:szCs w:val="22"/>
              </w:rPr>
              <w:t>e v min. hodnotě 1</w:t>
            </w:r>
            <w:r w:rsidRPr="00AF4570">
              <w:rPr>
                <w:rStyle w:val="dn"/>
                <w:rFonts w:asciiTheme="majorHAnsi" w:eastAsia="Cambria" w:hAnsiTheme="majorHAnsi" w:cs="Cambria"/>
                <w:color w:val="auto"/>
                <w:sz w:val="22"/>
                <w:szCs w:val="22"/>
              </w:rPr>
              <w:t>.500.000 Kč bez DPH</w:t>
            </w:r>
            <w:r w:rsidR="00CC6A2C">
              <w:rPr>
                <w:rStyle w:val="dn"/>
                <w:rFonts w:asciiTheme="majorHAnsi" w:eastAsia="Cambria" w:hAnsiTheme="majorHAnsi" w:cs="Cambria"/>
                <w:color w:val="auto"/>
                <w:sz w:val="22"/>
                <w:szCs w:val="22"/>
              </w:rPr>
              <w:t xml:space="preserve"> v jednom roce</w:t>
            </w:r>
            <w:r>
              <w:rPr>
                <w:rStyle w:val="dn"/>
                <w:rFonts w:asciiTheme="majorHAnsi" w:eastAsia="Cambria" w:hAnsiTheme="majorHAnsi" w:cs="Cambria"/>
                <w:color w:val="auto"/>
                <w:sz w:val="22"/>
                <w:szCs w:val="22"/>
              </w:rPr>
              <w:t>.</w:t>
            </w:r>
            <w:ins w:id="1" w:author="Černá Lucie" w:date="2021-07-17T10:26:00Z">
              <w:r w:rsidR="00CC6A2C">
                <w:rPr>
                  <w:rStyle w:val="dn"/>
                  <w:rFonts w:asciiTheme="majorHAnsi" w:eastAsia="Cambria" w:hAnsiTheme="majorHAnsi" w:cs="Cambria"/>
                  <w:color w:val="auto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4399" w:type="dxa"/>
          </w:tcPr>
          <w:sdt>
            <w:sdtPr>
              <w:rPr>
                <w:rFonts w:asciiTheme="majorHAnsi" w:hAnsiTheme="majorHAnsi"/>
              </w:rPr>
              <w:id w:val="-2124672139"/>
              <w:placeholder>
                <w:docPart w:val="CDA5EF041A0F4DB8A6AF1CF3C5FB676F"/>
              </w:placeholder>
              <w:showingPlcHdr/>
            </w:sdtPr>
            <w:sdtEndPr/>
            <w:sdtContent>
              <w:p w14:paraId="0A4DE389" w14:textId="684E7C5D" w:rsidR="00400450" w:rsidRDefault="00400450" w:rsidP="0024117A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r w:rsidRPr="00400450">
                  <w:rPr>
                    <w:rStyle w:val="Zstupntext"/>
                    <w:highlight w:val="yellow"/>
                  </w:rPr>
                  <w:t>Specifikujte předmět plnění</w:t>
                </w:r>
              </w:p>
            </w:sdtContent>
          </w:sdt>
          <w:p w14:paraId="26ADD8B3" w14:textId="77777777" w:rsidR="00400450" w:rsidRPr="00400450" w:rsidRDefault="00400450" w:rsidP="00400450">
            <w:pPr>
              <w:rPr>
                <w:rFonts w:asciiTheme="majorHAnsi" w:hAnsiTheme="majorHAnsi"/>
              </w:rPr>
            </w:pPr>
          </w:p>
          <w:p w14:paraId="2600C18F" w14:textId="722C405B" w:rsidR="00400450" w:rsidRPr="00400450" w:rsidRDefault="00400450" w:rsidP="00400450">
            <w:pPr>
              <w:rPr>
                <w:rFonts w:asciiTheme="majorHAnsi" w:hAnsiTheme="majorHAnsi"/>
              </w:rPr>
            </w:pPr>
          </w:p>
        </w:tc>
      </w:tr>
      <w:tr w:rsidR="00400450" w:rsidRPr="00502405" w14:paraId="41CE6E95" w14:textId="77777777" w:rsidTr="00993C42">
        <w:trPr>
          <w:trHeight w:val="813"/>
        </w:trPr>
        <w:tc>
          <w:tcPr>
            <w:tcW w:w="4546" w:type="dxa"/>
            <w:vMerge/>
            <w:shd w:val="clear" w:color="auto" w:fill="F2F2F2"/>
          </w:tcPr>
          <w:p w14:paraId="3582402C" w14:textId="77777777" w:rsidR="00400450" w:rsidRPr="00AF4570" w:rsidRDefault="00400450" w:rsidP="00AF4570">
            <w:pPr>
              <w:pStyle w:val="standardnte"/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</w:rPr>
            <w:id w:val="603157394"/>
            <w:placeholder>
              <w:docPart w:val="CFC4910A806E46028649AB89815BD0A4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60E4BA5D" w14:textId="2B43EE84" w:rsidR="00400450" w:rsidRDefault="00400450" w:rsidP="00400450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r w:rsidRPr="00400450">
                  <w:rPr>
                    <w:rStyle w:val="Zstupntext"/>
                    <w:highlight w:val="yellow"/>
                  </w:rPr>
                  <w:t>Specifikujte objekt vč. celkové výměry</w:t>
                </w:r>
              </w:p>
            </w:tc>
          </w:sdtContent>
        </w:sdt>
      </w:tr>
      <w:tr w:rsidR="00400450" w:rsidRPr="00502405" w14:paraId="1E154907" w14:textId="77777777" w:rsidTr="00993C42">
        <w:trPr>
          <w:trHeight w:val="813"/>
        </w:trPr>
        <w:tc>
          <w:tcPr>
            <w:tcW w:w="4546" w:type="dxa"/>
            <w:vMerge/>
            <w:shd w:val="clear" w:color="auto" w:fill="F2F2F2"/>
          </w:tcPr>
          <w:p w14:paraId="27751A14" w14:textId="77777777" w:rsidR="00400450" w:rsidRPr="00AF4570" w:rsidRDefault="00400450" w:rsidP="00AF4570">
            <w:pPr>
              <w:pStyle w:val="standardnte"/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</w:rPr>
            <w:id w:val="-397133211"/>
            <w:placeholder>
              <w:docPart w:val="F6188E8DC2094DC4A4BC42D9D5A6A9A8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527643D6" w14:textId="14D3F874" w:rsidR="00400450" w:rsidRDefault="00400450" w:rsidP="00400450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r w:rsidRPr="00400450">
                  <w:rPr>
                    <w:rStyle w:val="Zstupntext"/>
                    <w:highlight w:val="yellow"/>
                  </w:rPr>
                  <w:t>Uveďte hodnotu zakázky v Kč bez DP</w:t>
                </w:r>
                <w:r>
                  <w:rPr>
                    <w:rStyle w:val="Zstupntext"/>
                    <w:highlight w:val="yellow"/>
                  </w:rPr>
                  <w:t>H</w:t>
                </w:r>
              </w:p>
            </w:tc>
          </w:sdtContent>
        </w:sdt>
      </w:tr>
      <w:tr w:rsidR="00E1381B" w:rsidRPr="00502405" w14:paraId="61E8D54D" w14:textId="77777777" w:rsidTr="00AA3E3B">
        <w:trPr>
          <w:trHeight w:val="297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F2F2F2"/>
          </w:tcPr>
          <w:p w14:paraId="6D6C3C56" w14:textId="7B3DD2A7" w:rsidR="00993C42" w:rsidRPr="00502405" w:rsidRDefault="00447209" w:rsidP="00CC6A2C">
            <w:pPr>
              <w:spacing w:before="0" w:after="0"/>
              <w:ind w:left="0"/>
              <w:rPr>
                <w:rFonts w:asciiTheme="majorHAnsi" w:hAnsiTheme="majorHAnsi"/>
                <w:lang w:bidi="cs-CZ"/>
              </w:rPr>
            </w:pPr>
            <w:r>
              <w:rPr>
                <w:rFonts w:asciiTheme="majorHAnsi" w:hAnsiTheme="majorHAnsi"/>
                <w:lang w:bidi="cs-CZ"/>
              </w:rPr>
              <w:t xml:space="preserve">Úklidové služby dle odstavce výše byly </w:t>
            </w:r>
            <w:r w:rsidR="00CC6A2C">
              <w:rPr>
                <w:rFonts w:asciiTheme="majorHAnsi" w:hAnsiTheme="majorHAnsi"/>
                <w:lang w:bidi="cs-CZ"/>
              </w:rPr>
              <w:t xml:space="preserve">realizovány </w:t>
            </w:r>
            <w:r>
              <w:rPr>
                <w:rFonts w:asciiTheme="majorHAnsi" w:hAnsiTheme="majorHAnsi"/>
                <w:lang w:bidi="cs-CZ"/>
              </w:rPr>
              <w:t xml:space="preserve">v posledních </w:t>
            </w:r>
            <w:r w:rsidR="000E6CC8">
              <w:rPr>
                <w:rFonts w:asciiTheme="majorHAnsi" w:hAnsiTheme="majorHAnsi"/>
                <w:lang w:bidi="cs-CZ"/>
              </w:rPr>
              <w:t>5</w:t>
            </w:r>
            <w:r w:rsidRPr="00525D7B">
              <w:rPr>
                <w:rFonts w:asciiTheme="majorHAnsi" w:hAnsiTheme="majorHAnsi"/>
                <w:lang w:bidi="cs-CZ"/>
              </w:rPr>
              <w:t xml:space="preserve"> lete</w:t>
            </w:r>
            <w:r>
              <w:rPr>
                <w:rFonts w:asciiTheme="majorHAnsi" w:hAnsiTheme="majorHAnsi"/>
                <w:lang w:bidi="cs-CZ"/>
              </w:rPr>
              <w:t>ch.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6C53B237" w14:textId="3968653C" w:rsidR="00E1381B" w:rsidRPr="00502405" w:rsidRDefault="00D3515F" w:rsidP="00F26631">
            <w:pPr>
              <w:spacing w:before="0" w:after="0"/>
              <w:ind w:left="103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59795254"/>
                <w:placeholder>
                  <w:docPart w:val="FF357D5148B8412A9336F0E9AE07B259"/>
                </w:placeholder>
                <w:showingPlcHdr/>
              </w:sdtPr>
              <w:sdtEndPr/>
              <w:sdtContent>
                <w:r w:rsidR="00F26631" w:rsidRPr="00F26631">
                  <w:rPr>
                    <w:rStyle w:val="Zstupntext"/>
                    <w:highlight w:val="yellow"/>
                  </w:rPr>
                  <w:t>Uveďte termín realizace zakázky</w:t>
                </w:r>
              </w:sdtContent>
            </w:sdt>
          </w:p>
        </w:tc>
      </w:tr>
      <w:tr w:rsidR="00993C42" w:rsidRPr="00502405" w14:paraId="2C860168" w14:textId="77777777" w:rsidTr="00AA3E3B">
        <w:trPr>
          <w:trHeight w:val="297"/>
        </w:trPr>
        <w:tc>
          <w:tcPr>
            <w:tcW w:w="454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11307B" w14:textId="77777777" w:rsidR="00993C42" w:rsidRDefault="00993C42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  <w:p w14:paraId="142B35CC" w14:textId="2222CCA2" w:rsidR="0073234B" w:rsidRDefault="0073234B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4DCE31E9" w14:textId="77777777" w:rsidR="00993C42" w:rsidRDefault="00993C42" w:rsidP="00453813">
            <w:pPr>
              <w:spacing w:before="0" w:after="0"/>
              <w:ind w:left="103"/>
              <w:rPr>
                <w:rFonts w:asciiTheme="majorHAnsi" w:hAnsiTheme="majorHAnsi"/>
              </w:rPr>
            </w:pPr>
          </w:p>
          <w:p w14:paraId="22B937D9" w14:textId="77777777" w:rsidR="00AA3E3B" w:rsidRDefault="00AA3E3B" w:rsidP="00453813">
            <w:pPr>
              <w:spacing w:before="0" w:after="0"/>
              <w:ind w:left="103"/>
              <w:rPr>
                <w:rFonts w:asciiTheme="majorHAnsi" w:hAnsiTheme="majorHAnsi"/>
              </w:rPr>
            </w:pPr>
          </w:p>
          <w:p w14:paraId="445D333B" w14:textId="77777777" w:rsidR="00AA3E3B" w:rsidRDefault="00AA3E3B" w:rsidP="00453813">
            <w:pPr>
              <w:spacing w:before="0" w:after="0"/>
              <w:ind w:left="103"/>
              <w:rPr>
                <w:rFonts w:asciiTheme="majorHAnsi" w:hAnsiTheme="majorHAnsi"/>
              </w:rPr>
            </w:pPr>
          </w:p>
          <w:p w14:paraId="58BB8263" w14:textId="08627633" w:rsidR="00AA3E3B" w:rsidRPr="00502405" w:rsidRDefault="00AA3E3B" w:rsidP="00453813">
            <w:pPr>
              <w:spacing w:before="0" w:after="0"/>
              <w:ind w:left="103"/>
              <w:rPr>
                <w:rFonts w:asciiTheme="majorHAnsi" w:hAnsiTheme="majorHAnsi"/>
              </w:rPr>
            </w:pPr>
          </w:p>
        </w:tc>
      </w:tr>
    </w:tbl>
    <w:p w14:paraId="243CC845" w14:textId="77777777" w:rsidR="0039688D" w:rsidRPr="00502405" w:rsidRDefault="0039688D" w:rsidP="0039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  <w:szCs w:val="24"/>
        </w:rPr>
      </w:pPr>
      <w:r w:rsidRPr="00502405">
        <w:rPr>
          <w:rFonts w:asciiTheme="majorHAnsi" w:eastAsia="Calibri" w:hAnsiTheme="majorHAnsi"/>
          <w:b/>
          <w:caps/>
          <w:szCs w:val="24"/>
        </w:rPr>
        <w:lastRenderedPageBreak/>
        <w:t>DOTAZNÍK SPOKOJENOSTI</w:t>
      </w:r>
    </w:p>
    <w:p w14:paraId="4ADBCA85" w14:textId="77777777" w:rsidR="0039688D" w:rsidRPr="00502405" w:rsidRDefault="0039688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13DDB807" w14:textId="4174B826" w:rsidR="0045542D" w:rsidRPr="00502405" w:rsidRDefault="008336B7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t xml:space="preserve">K vyplnění </w:t>
      </w:r>
      <w:r w:rsidR="0039688D" w:rsidRPr="00502405">
        <w:rPr>
          <w:rFonts w:asciiTheme="majorHAnsi" w:hAnsiTheme="majorHAnsi"/>
          <w:b w:val="0"/>
          <w:caps w:val="0"/>
          <w:sz w:val="22"/>
        </w:rPr>
        <w:t xml:space="preserve">dotazníku spokojenosti </w:t>
      </w:r>
      <w:r w:rsidR="00435C6B" w:rsidRPr="00502405">
        <w:rPr>
          <w:rFonts w:asciiTheme="majorHAnsi" w:hAnsiTheme="majorHAnsi"/>
          <w:b w:val="0"/>
          <w:caps w:val="0"/>
          <w:sz w:val="22"/>
        </w:rPr>
        <w:t>s činností osoby MT</w:t>
      </w:r>
      <w:r w:rsidR="00DC295D" w:rsidRPr="00502405">
        <w:rPr>
          <w:rFonts w:asciiTheme="majorHAnsi" w:hAnsiTheme="majorHAnsi"/>
          <w:b w:val="0"/>
          <w:caps w:val="0"/>
          <w:sz w:val="22"/>
        </w:rPr>
        <w:t xml:space="preserve"> použijte </w:t>
      </w:r>
      <w:r w:rsidR="00924CA0" w:rsidRPr="00502405">
        <w:rPr>
          <w:rFonts w:asciiTheme="majorHAnsi" w:hAnsiTheme="majorHAnsi"/>
          <w:b w:val="0"/>
          <w:caps w:val="0"/>
          <w:sz w:val="22"/>
        </w:rPr>
        <w:t>níže uveden</w:t>
      </w:r>
      <w:r w:rsidR="00DC295D" w:rsidRPr="00502405">
        <w:rPr>
          <w:rFonts w:asciiTheme="majorHAnsi" w:hAnsiTheme="majorHAnsi"/>
          <w:b w:val="0"/>
          <w:caps w:val="0"/>
          <w:sz w:val="22"/>
        </w:rPr>
        <w:t>ou</w:t>
      </w:r>
      <w:r w:rsidR="00924CA0" w:rsidRPr="00502405">
        <w:rPr>
          <w:rFonts w:asciiTheme="majorHAnsi" w:hAnsiTheme="majorHAnsi"/>
          <w:b w:val="0"/>
          <w:caps w:val="0"/>
          <w:sz w:val="22"/>
        </w:rPr>
        <w:t xml:space="preserve"> stupnici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21"/>
        <w:gridCol w:w="3242"/>
        <w:gridCol w:w="4583"/>
      </w:tblGrid>
      <w:tr w:rsidR="00AA52D6" w:rsidRPr="00502405" w14:paraId="5FCBE972" w14:textId="77777777" w:rsidTr="00977F31">
        <w:trPr>
          <w:jc w:val="center"/>
        </w:trPr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BE99147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v bodech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0A77152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slovy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725FA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Odůvodnění úrovně spokojenosti</w:t>
            </w:r>
          </w:p>
        </w:tc>
      </w:tr>
      <w:tr w:rsidR="00AA52D6" w:rsidRPr="00502405" w14:paraId="460065BD" w14:textId="77777777" w:rsidTr="00977F31">
        <w:trPr>
          <w:jc w:val="center"/>
        </w:trPr>
        <w:tc>
          <w:tcPr>
            <w:tcW w:w="717" w:type="pct"/>
            <w:vAlign w:val="center"/>
          </w:tcPr>
          <w:p w14:paraId="2CC7B69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1783" w:type="pct"/>
            <w:vAlign w:val="center"/>
          </w:tcPr>
          <w:p w14:paraId="04B3D80F" w14:textId="77DC803D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</w:t>
            </w:r>
            <w:r w:rsidR="00435C6B" w:rsidRPr="00502405">
              <w:rPr>
                <w:rFonts w:asciiTheme="majorHAnsi" w:hAnsiTheme="majorHAnsi" w:cstheme="minorHAnsi"/>
                <w:b/>
              </w:rPr>
              <w:t>ovaném aspektu činnosti osoby MT</w:t>
            </w:r>
            <w:r w:rsidRPr="00502405">
              <w:rPr>
                <w:rFonts w:asciiTheme="majorHAnsi" w:hAnsiTheme="majorHAnsi" w:cstheme="minorHAnsi"/>
                <w:b/>
              </w:rPr>
              <w:t xml:space="preserve"> maximálně 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027462D6" w14:textId="4EAE0B35" w:rsidR="00AA52D6" w:rsidRPr="00502405" w:rsidRDefault="00094A7F" w:rsidP="00435C6B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Objednatel neměl ve sledovaném aspektu</w:t>
            </w:r>
            <w:r w:rsidR="007F5A7C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osob</w:t>
            </w:r>
            <w:r w:rsidR="00F74B73" w:rsidRPr="00502405">
              <w:rPr>
                <w:rFonts w:asciiTheme="majorHAnsi" w:hAnsiTheme="majorHAnsi" w:cstheme="minorHAnsi"/>
              </w:rPr>
              <w:t>y</w:t>
            </w:r>
            <w:r w:rsidR="00435C6B" w:rsidRPr="00502405">
              <w:rPr>
                <w:rFonts w:asciiTheme="majorHAnsi" w:hAnsiTheme="majorHAnsi" w:cstheme="minorHAnsi"/>
              </w:rPr>
              <w:t xml:space="preserve"> MT</w:t>
            </w:r>
            <w:r w:rsidRPr="00502405">
              <w:rPr>
                <w:rFonts w:asciiTheme="majorHAnsi" w:hAnsiTheme="majorHAnsi" w:cstheme="minorHAnsi"/>
              </w:rPr>
              <w:t xml:space="preserve"> žádné výhrady, které by dosahovaly takové </w:t>
            </w:r>
            <w:r w:rsidR="00DB0198" w:rsidRPr="00502405">
              <w:rPr>
                <w:rFonts w:asciiTheme="majorHAnsi" w:hAnsiTheme="majorHAnsi" w:cstheme="minorHAnsi"/>
              </w:rPr>
              <w:t>zá</w:t>
            </w:r>
            <w:r w:rsidRPr="00502405">
              <w:rPr>
                <w:rFonts w:asciiTheme="majorHAnsi" w:hAnsiTheme="majorHAnsi" w:cstheme="minorHAnsi"/>
              </w:rPr>
              <w:t>v</w:t>
            </w:r>
            <w:r w:rsidR="00DB0198" w:rsidRPr="00502405">
              <w:rPr>
                <w:rFonts w:asciiTheme="majorHAnsi" w:hAnsiTheme="majorHAnsi" w:cstheme="minorHAnsi"/>
              </w:rPr>
              <w:t>a</w:t>
            </w:r>
            <w:r w:rsidRPr="00502405">
              <w:rPr>
                <w:rFonts w:asciiTheme="majorHAnsi" w:hAnsiTheme="majorHAnsi" w:cstheme="minorHAnsi"/>
              </w:rPr>
              <w:t>žnosti či četnosti, aby byly způsobilé spokojenost objednatele</w:t>
            </w:r>
            <w:r w:rsidR="00052683" w:rsidRPr="00502405">
              <w:rPr>
                <w:rFonts w:asciiTheme="majorHAnsi" w:hAnsiTheme="majorHAnsi" w:cstheme="minorHAnsi"/>
              </w:rPr>
              <w:t xml:space="preserve"> negativně</w:t>
            </w:r>
            <w:r w:rsidR="00435C6B" w:rsidRPr="00502405">
              <w:rPr>
                <w:rFonts w:asciiTheme="majorHAnsi" w:hAnsiTheme="majorHAnsi" w:cstheme="minorHAnsi"/>
              </w:rPr>
              <w:t xml:space="preserve"> ovlivnit. Činnost osoby MT </w:t>
            </w:r>
            <w:r w:rsidRPr="00502405">
              <w:rPr>
                <w:rFonts w:asciiTheme="majorHAnsi" w:hAnsiTheme="majorHAnsi" w:cstheme="minorHAnsi"/>
              </w:rPr>
              <w:t xml:space="preserve">byla příkladná a pro realizaci dalších zakázek ji lze jen doporučit. </w:t>
            </w:r>
          </w:p>
        </w:tc>
      </w:tr>
      <w:tr w:rsidR="00AA52D6" w:rsidRPr="00502405" w14:paraId="2F0BC0F4" w14:textId="77777777" w:rsidTr="00977F31">
        <w:trPr>
          <w:jc w:val="center"/>
        </w:trPr>
        <w:tc>
          <w:tcPr>
            <w:tcW w:w="717" w:type="pct"/>
            <w:vAlign w:val="center"/>
          </w:tcPr>
          <w:p w14:paraId="184BCDC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1783" w:type="pct"/>
            <w:vAlign w:val="center"/>
          </w:tcPr>
          <w:p w14:paraId="2F21BB56" w14:textId="158A7A1A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Objednatel 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byl ve sledovaném aspektu činnosti osoby 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MT </w:t>
            </w:r>
            <w:r w:rsidRPr="00502405">
              <w:rPr>
                <w:rFonts w:asciiTheme="majorHAnsi" w:hAnsiTheme="majorHAnsi" w:cstheme="minorHAnsi"/>
                <w:b/>
              </w:rPr>
              <w:t>spokojen s</w:t>
            </w:r>
            <w:r w:rsidR="000F3976" w:rsidRPr="00502405">
              <w:rPr>
                <w:rFonts w:asciiTheme="majorHAnsi" w:hAnsiTheme="majorHAnsi" w:cstheme="minorHAnsi"/>
                <w:b/>
              </w:rPr>
              <w:t> </w:t>
            </w:r>
            <w:r w:rsidRPr="00502405">
              <w:rPr>
                <w:rFonts w:asciiTheme="majorHAnsi" w:hAnsiTheme="majorHAnsi" w:cstheme="minorHAnsi"/>
                <w:b/>
              </w:rPr>
              <w:t>výhradami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C1C91A2" w14:textId="61FB9DF1" w:rsidR="00AA52D6" w:rsidRPr="00502405" w:rsidRDefault="00094A7F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</w:t>
            </w:r>
            <w:r w:rsidR="00DB0198" w:rsidRPr="00502405">
              <w:rPr>
                <w:rFonts w:asciiTheme="majorHAnsi" w:hAnsiTheme="majorHAnsi" w:cstheme="minorHAnsi"/>
              </w:rPr>
              <w:t xml:space="preserve"> byl v zásadě spokojen. K</w:t>
            </w:r>
            <w:r w:rsidR="007F5A7C" w:rsidRPr="00502405">
              <w:rPr>
                <w:rFonts w:asciiTheme="majorHAnsi" w:hAnsiTheme="majorHAnsi" w:cstheme="minorHAnsi"/>
              </w:rPr>
              <w:t xml:space="preserve"> činnosti</w:t>
            </w:r>
            <w:r w:rsidR="00DB0198" w:rsidRPr="00502405">
              <w:rPr>
                <w:rFonts w:asciiTheme="majorHAnsi" w:hAnsiTheme="majorHAnsi" w:cstheme="minorHAnsi"/>
              </w:rPr>
              <w:t> osob</w:t>
            </w:r>
            <w:r w:rsidR="007F5A7C" w:rsidRPr="00502405">
              <w:rPr>
                <w:rFonts w:asciiTheme="majorHAnsi" w:hAnsiTheme="majorHAnsi" w:cstheme="minorHAnsi"/>
              </w:rPr>
              <w:t>y</w:t>
            </w:r>
            <w:r w:rsidR="00DB0198" w:rsidRPr="00502405">
              <w:rPr>
                <w:rFonts w:asciiTheme="majorHAnsi" w:hAnsiTheme="majorHAnsi" w:cstheme="minorHAnsi"/>
              </w:rPr>
              <w:t xml:space="preserve"> </w:t>
            </w:r>
            <w:r w:rsidR="00435C6B" w:rsidRPr="00502405">
              <w:rPr>
                <w:rFonts w:asciiTheme="majorHAnsi" w:hAnsiTheme="majorHAnsi" w:cstheme="minorHAnsi"/>
              </w:rPr>
              <w:t xml:space="preserve">MT </w:t>
            </w:r>
            <w:r w:rsidR="00DB0198" w:rsidRPr="00502405">
              <w:rPr>
                <w:rFonts w:asciiTheme="majorHAnsi" w:hAnsiTheme="majorHAnsi" w:cstheme="minorHAnsi"/>
              </w:rPr>
              <w:t>měl</w:t>
            </w:r>
            <w:r w:rsidRPr="00502405">
              <w:rPr>
                <w:rFonts w:asciiTheme="majorHAnsi" w:hAnsiTheme="majorHAnsi" w:cstheme="minorHAnsi"/>
              </w:rPr>
              <w:t xml:space="preserve"> ve sledovaném aspektu výhrady,</w:t>
            </w:r>
            <w:r w:rsidR="00DB0198" w:rsidRPr="00502405">
              <w:rPr>
                <w:rFonts w:asciiTheme="majorHAnsi" w:hAnsiTheme="majorHAnsi" w:cstheme="minorHAnsi"/>
              </w:rPr>
              <w:t xml:space="preserve"> které byly spíše méně závažné, ale spokojenost Objednatele ovlivnily. </w:t>
            </w:r>
            <w:r w:rsidR="0097279F" w:rsidRPr="00502405">
              <w:rPr>
                <w:rFonts w:asciiTheme="majorHAnsi" w:hAnsiTheme="majorHAnsi" w:cstheme="minorHAnsi"/>
              </w:rPr>
              <w:t>Č</w:t>
            </w:r>
            <w:r w:rsidRPr="00502405">
              <w:rPr>
                <w:rFonts w:asciiTheme="majorHAnsi" w:hAnsiTheme="majorHAnsi" w:cstheme="minorHAnsi"/>
              </w:rPr>
              <w:t xml:space="preserve">innost osoby </w:t>
            </w:r>
            <w:r w:rsidR="00435C6B" w:rsidRPr="00502405">
              <w:rPr>
                <w:rFonts w:asciiTheme="majorHAnsi" w:hAnsiTheme="majorHAnsi" w:cstheme="minorHAnsi"/>
              </w:rPr>
              <w:t xml:space="preserve">MT </w:t>
            </w:r>
            <w:r w:rsidR="0097279F" w:rsidRPr="00502405">
              <w:rPr>
                <w:rFonts w:asciiTheme="majorHAnsi" w:hAnsiTheme="majorHAnsi" w:cstheme="minorHAnsi"/>
              </w:rPr>
              <w:t xml:space="preserve">lze </w:t>
            </w:r>
            <w:r w:rsidR="00DB0198" w:rsidRPr="00502405">
              <w:rPr>
                <w:rFonts w:asciiTheme="majorHAnsi" w:hAnsiTheme="majorHAnsi" w:cstheme="minorHAnsi"/>
              </w:rPr>
              <w:t xml:space="preserve">hodnotit spíše pozitivně; rovněž </w:t>
            </w:r>
            <w:r w:rsidRPr="00502405">
              <w:rPr>
                <w:rFonts w:asciiTheme="majorHAnsi" w:hAnsiTheme="majorHAnsi" w:cstheme="minorHAnsi"/>
              </w:rPr>
              <w:t>pro realizaci dalších zakázek ji lze</w:t>
            </w:r>
            <w:r w:rsidR="00DB0198" w:rsidRPr="00502405">
              <w:rPr>
                <w:rFonts w:asciiTheme="majorHAnsi" w:hAnsiTheme="majorHAnsi" w:cstheme="minorHAnsi"/>
              </w:rPr>
              <w:t xml:space="preserve"> spíše</w:t>
            </w:r>
            <w:r w:rsidRPr="00502405">
              <w:rPr>
                <w:rFonts w:asciiTheme="majorHAnsi" w:hAnsiTheme="majorHAnsi" w:cstheme="minorHAnsi"/>
              </w:rPr>
              <w:t xml:space="preserve"> doporučit.</w:t>
            </w:r>
          </w:p>
        </w:tc>
      </w:tr>
      <w:tr w:rsidR="00AA52D6" w:rsidRPr="00502405" w14:paraId="088D4E59" w14:textId="77777777" w:rsidTr="00977F31">
        <w:trPr>
          <w:jc w:val="center"/>
        </w:trPr>
        <w:tc>
          <w:tcPr>
            <w:tcW w:w="717" w:type="pct"/>
            <w:vAlign w:val="center"/>
          </w:tcPr>
          <w:p w14:paraId="70F626F5" w14:textId="77777777" w:rsidR="00AA52D6" w:rsidRPr="00502405" w:rsidRDefault="00AA52D6" w:rsidP="009217F4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1783" w:type="pct"/>
            <w:vAlign w:val="center"/>
          </w:tcPr>
          <w:p w14:paraId="2E41686F" w14:textId="529DC80A" w:rsidR="00AA52D6" w:rsidRPr="00502405" w:rsidRDefault="00AA52D6" w:rsidP="009217F4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nebyl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osoby 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MT </w:t>
            </w:r>
            <w:r w:rsidRPr="00502405">
              <w:rPr>
                <w:rFonts w:asciiTheme="majorHAnsi" w:hAnsiTheme="majorHAnsi" w:cstheme="minorHAnsi"/>
                <w:b/>
              </w:rPr>
              <w:t>ani spokojen, ale ani nespokojen, příp. nedovede (z jakéhokoli důvodu) uvést, zda spokojen byl či nikoli.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E5045AA" w14:textId="30A870DC" w:rsidR="00AA52D6" w:rsidRPr="00502405" w:rsidRDefault="00DB0198" w:rsidP="009217F4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Objednatel spokojenost s činností osoby</w:t>
            </w:r>
            <w:r w:rsidR="00FD16E6" w:rsidRPr="00502405">
              <w:rPr>
                <w:rFonts w:asciiTheme="majorHAnsi" w:hAnsiTheme="majorHAnsi" w:cstheme="minorHAnsi"/>
              </w:rPr>
              <w:t xml:space="preserve"> </w:t>
            </w:r>
            <w:r w:rsidR="00435C6B" w:rsidRPr="00502405">
              <w:rPr>
                <w:rFonts w:asciiTheme="majorHAnsi" w:hAnsiTheme="majorHAnsi" w:cstheme="minorHAnsi"/>
              </w:rPr>
              <w:t xml:space="preserve">MT </w:t>
            </w:r>
            <w:r w:rsidR="00FD16E6" w:rsidRPr="00502405">
              <w:rPr>
                <w:rFonts w:asciiTheme="majorHAnsi" w:hAnsiTheme="majorHAnsi" w:cstheme="minorHAnsi"/>
              </w:rPr>
              <w:t>ve sledovaném aspektu</w:t>
            </w:r>
            <w:r w:rsidRPr="00502405">
              <w:rPr>
                <w:rFonts w:asciiTheme="majorHAnsi" w:hAnsiTheme="majorHAnsi" w:cstheme="minorHAnsi"/>
              </w:rPr>
              <w:t xml:space="preserve"> hodnotí neutrálně</w:t>
            </w:r>
            <w:r w:rsidR="00EF696C" w:rsidRPr="00502405">
              <w:rPr>
                <w:rFonts w:asciiTheme="majorHAnsi" w:hAnsiTheme="majorHAnsi" w:cstheme="minorHAnsi"/>
              </w:rPr>
              <w:t>. S</w:t>
            </w:r>
            <w:r w:rsidR="00516B76" w:rsidRPr="00502405">
              <w:rPr>
                <w:rFonts w:asciiTheme="majorHAnsi" w:hAnsiTheme="majorHAnsi" w:cstheme="minorHAnsi"/>
              </w:rPr>
              <w:t xml:space="preserve"> činností osoby </w:t>
            </w:r>
            <w:r w:rsidR="00435C6B" w:rsidRPr="00502405">
              <w:rPr>
                <w:rFonts w:asciiTheme="majorHAnsi" w:hAnsiTheme="majorHAnsi" w:cstheme="minorHAnsi"/>
              </w:rPr>
              <w:t xml:space="preserve">MT </w:t>
            </w:r>
            <w:r w:rsidR="00516B76" w:rsidRPr="00502405">
              <w:rPr>
                <w:rFonts w:asciiTheme="majorHAnsi" w:hAnsiTheme="majorHAnsi" w:cstheme="minorHAnsi"/>
              </w:rPr>
              <w:t>nebyl ani spokojen</w:t>
            </w:r>
            <w:r w:rsidR="00EF696C" w:rsidRPr="00502405">
              <w:rPr>
                <w:rFonts w:asciiTheme="majorHAnsi" w:hAnsiTheme="majorHAnsi" w:cstheme="minorHAnsi"/>
              </w:rPr>
              <w:t>,</w:t>
            </w:r>
            <w:r w:rsidR="00516B76" w:rsidRPr="00502405">
              <w:rPr>
                <w:rFonts w:asciiTheme="majorHAnsi" w:hAnsiTheme="majorHAnsi" w:cstheme="minorHAnsi"/>
              </w:rPr>
              <w:t xml:space="preserve"> ani nespokojen</w:t>
            </w:r>
            <w:r w:rsidR="00EF696C" w:rsidRPr="00502405">
              <w:rPr>
                <w:rFonts w:asciiTheme="majorHAnsi" w:hAnsiTheme="majorHAnsi" w:cstheme="minorHAnsi"/>
              </w:rPr>
              <w:t>, příp. n</w:t>
            </w:r>
            <w:r w:rsidR="00FD16E6" w:rsidRPr="00502405">
              <w:rPr>
                <w:rFonts w:asciiTheme="majorHAnsi" w:hAnsiTheme="majorHAnsi" w:cstheme="minorHAnsi"/>
              </w:rPr>
              <w:t>elze</w:t>
            </w:r>
            <w:r w:rsidR="00EF696C" w:rsidRPr="00502405">
              <w:rPr>
                <w:rFonts w:asciiTheme="majorHAnsi" w:hAnsiTheme="majorHAnsi" w:cstheme="minorHAnsi"/>
              </w:rPr>
              <w:t xml:space="preserve"> či nedovede </w:t>
            </w:r>
            <w:r w:rsidR="00FD16E6" w:rsidRPr="00502405">
              <w:rPr>
                <w:rFonts w:asciiTheme="majorHAnsi" w:hAnsiTheme="majorHAnsi" w:cstheme="minorHAnsi"/>
              </w:rPr>
              <w:t>potvrdit, zda</w:t>
            </w:r>
            <w:r w:rsidR="00EF696C" w:rsidRPr="00502405">
              <w:rPr>
                <w:rFonts w:asciiTheme="majorHAnsi" w:hAnsiTheme="majorHAnsi" w:cstheme="minorHAnsi"/>
              </w:rPr>
              <w:t xml:space="preserve"> byl spokojen či nespokojen. </w:t>
            </w:r>
            <w:r w:rsidR="000F3976" w:rsidRPr="00502405">
              <w:rPr>
                <w:rFonts w:asciiTheme="majorHAnsi" w:hAnsiTheme="majorHAnsi" w:cstheme="minorHAnsi"/>
              </w:rPr>
              <w:t>N</w:t>
            </w:r>
            <w:r w:rsidR="00EF696C" w:rsidRPr="00502405">
              <w:rPr>
                <w:rFonts w:asciiTheme="majorHAnsi" w:hAnsiTheme="majorHAnsi" w:cstheme="minorHAnsi"/>
              </w:rPr>
              <w:t>elze</w:t>
            </w:r>
            <w:r w:rsidR="00FD16E6" w:rsidRPr="00502405">
              <w:rPr>
                <w:rFonts w:asciiTheme="majorHAnsi" w:hAnsiTheme="majorHAnsi" w:cstheme="minorHAnsi"/>
              </w:rPr>
              <w:t xml:space="preserve"> konstatovat, že by bylo možné v</w:t>
            </w:r>
            <w:r w:rsidR="00EF696C" w:rsidRPr="00502405">
              <w:rPr>
                <w:rFonts w:asciiTheme="majorHAnsi" w:hAnsiTheme="majorHAnsi" w:cstheme="minorHAnsi"/>
              </w:rPr>
              <w:t> </w:t>
            </w:r>
            <w:r w:rsidR="00FD16E6" w:rsidRPr="00502405">
              <w:rPr>
                <w:rFonts w:asciiTheme="majorHAnsi" w:hAnsiTheme="majorHAnsi" w:cstheme="minorHAnsi"/>
              </w:rPr>
              <w:t>činnosti</w:t>
            </w:r>
            <w:r w:rsidR="00EF696C" w:rsidRPr="00502405">
              <w:rPr>
                <w:rFonts w:asciiTheme="majorHAnsi" w:hAnsiTheme="majorHAnsi" w:cstheme="minorHAnsi"/>
              </w:rPr>
              <w:t xml:space="preserve"> osoby </w:t>
            </w:r>
            <w:r w:rsidR="00435C6B" w:rsidRPr="00502405">
              <w:rPr>
                <w:rFonts w:asciiTheme="majorHAnsi" w:hAnsiTheme="majorHAnsi" w:cstheme="minorHAnsi"/>
              </w:rPr>
              <w:t xml:space="preserve">MT </w:t>
            </w:r>
            <w:r w:rsidR="00FD16E6" w:rsidRPr="00502405">
              <w:rPr>
                <w:rFonts w:asciiTheme="majorHAnsi" w:hAnsiTheme="majorHAnsi" w:cstheme="minorHAnsi"/>
              </w:rPr>
              <w:t>vysledovat zásadní výhrady</w:t>
            </w:r>
            <w:r w:rsidR="00D83EDA" w:rsidRPr="00502405">
              <w:rPr>
                <w:rFonts w:asciiTheme="majorHAnsi" w:hAnsiTheme="majorHAnsi" w:cstheme="minorHAnsi"/>
              </w:rPr>
              <w:t xml:space="preserve">, ani nelze určit, zda </w:t>
            </w:r>
            <w:r w:rsidR="00995C6B" w:rsidRPr="00502405">
              <w:rPr>
                <w:rFonts w:asciiTheme="majorHAnsi" w:hAnsiTheme="majorHAnsi" w:cstheme="minorHAnsi"/>
              </w:rPr>
              <w:t xml:space="preserve">by </w:t>
            </w:r>
            <w:r w:rsidR="00D83EDA" w:rsidRPr="00502405">
              <w:rPr>
                <w:rFonts w:asciiTheme="majorHAnsi" w:hAnsiTheme="majorHAnsi" w:cstheme="minorHAnsi"/>
              </w:rPr>
              <w:t>j</w:t>
            </w:r>
            <w:r w:rsidR="00995C6B" w:rsidRPr="00502405">
              <w:rPr>
                <w:rFonts w:asciiTheme="majorHAnsi" w:hAnsiTheme="majorHAnsi" w:cstheme="minorHAnsi"/>
              </w:rPr>
              <w:t xml:space="preserve">i </w:t>
            </w:r>
            <w:r w:rsidR="00D83EDA" w:rsidRPr="00502405">
              <w:rPr>
                <w:rFonts w:asciiTheme="majorHAnsi" w:hAnsiTheme="majorHAnsi" w:cstheme="minorHAnsi"/>
              </w:rPr>
              <w:t>doporuči</w:t>
            </w:r>
            <w:r w:rsidR="00995C6B" w:rsidRPr="00502405">
              <w:rPr>
                <w:rFonts w:asciiTheme="majorHAnsi" w:hAnsiTheme="majorHAnsi" w:cstheme="minorHAnsi"/>
              </w:rPr>
              <w:t>l pro realizaci dalších zakázek</w:t>
            </w:r>
            <w:r w:rsidR="00D934F4" w:rsidRPr="00502405">
              <w:rPr>
                <w:rFonts w:asciiTheme="majorHAnsi" w:hAnsiTheme="majorHAnsi" w:cstheme="minorHAnsi"/>
              </w:rPr>
              <w:t xml:space="preserve"> či nikoli</w:t>
            </w:r>
            <w:r w:rsidR="00D83EDA" w:rsidRPr="00502405">
              <w:rPr>
                <w:rFonts w:asciiTheme="majorHAnsi" w:hAnsiTheme="majorHAnsi" w:cstheme="minorHAnsi"/>
              </w:rPr>
              <w:t>.</w:t>
            </w:r>
            <w:r w:rsidR="00FD16E6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A52D6" w:rsidRPr="00502405" w14:paraId="06432205" w14:textId="77777777" w:rsidTr="00977F31">
        <w:trPr>
          <w:jc w:val="center"/>
        </w:trPr>
        <w:tc>
          <w:tcPr>
            <w:tcW w:w="717" w:type="pct"/>
            <w:vAlign w:val="center"/>
          </w:tcPr>
          <w:p w14:paraId="300359AA" w14:textId="77777777" w:rsidR="00AA52D6" w:rsidRPr="00502405" w:rsidRDefault="00AA52D6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783" w:type="pct"/>
            <w:vAlign w:val="center"/>
          </w:tcPr>
          <w:p w14:paraId="0B93A47B" w14:textId="514947F0" w:rsidR="00AA52D6" w:rsidRPr="00502405" w:rsidRDefault="00AA52D6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osoby 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MT </w:t>
            </w:r>
            <w:r w:rsidRPr="00502405">
              <w:rPr>
                <w:rFonts w:asciiTheme="majorHAnsi" w:hAnsiTheme="majorHAnsi" w:cstheme="minorHAnsi"/>
                <w:b/>
              </w:rPr>
              <w:t>nespokojen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A19AE5E" w14:textId="6247BBCD" w:rsidR="00AA52D6" w:rsidRPr="00502405" w:rsidRDefault="00DB0198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 měl ve sledovaném aspektu</w:t>
            </w:r>
            <w:r w:rsidR="00977F31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osob</w:t>
            </w:r>
            <w:r w:rsidR="00977F31" w:rsidRPr="00502405">
              <w:rPr>
                <w:rFonts w:asciiTheme="majorHAnsi" w:hAnsiTheme="majorHAnsi" w:cstheme="minorHAnsi"/>
              </w:rPr>
              <w:t>y</w:t>
            </w:r>
            <w:r w:rsidRPr="00502405">
              <w:rPr>
                <w:rFonts w:asciiTheme="majorHAnsi" w:hAnsiTheme="majorHAnsi" w:cstheme="minorHAnsi"/>
              </w:rPr>
              <w:t xml:space="preserve"> </w:t>
            </w:r>
            <w:r w:rsidR="00435C6B" w:rsidRPr="00502405">
              <w:rPr>
                <w:rFonts w:asciiTheme="majorHAnsi" w:hAnsiTheme="majorHAnsi" w:cstheme="minorHAnsi"/>
              </w:rPr>
              <w:t xml:space="preserve">MT </w:t>
            </w:r>
            <w:r w:rsidRPr="00502405">
              <w:rPr>
                <w:rFonts w:asciiTheme="majorHAnsi" w:hAnsiTheme="majorHAnsi" w:cstheme="minorHAnsi"/>
              </w:rPr>
              <w:t xml:space="preserve">zásadní výhrady, a to s ohledem na jejich závažnost či četnost. Činnost osoby </w:t>
            </w:r>
            <w:r w:rsidR="00435C6B" w:rsidRPr="00502405">
              <w:rPr>
                <w:rFonts w:asciiTheme="majorHAnsi" w:hAnsiTheme="majorHAnsi" w:cstheme="minorHAnsi"/>
              </w:rPr>
              <w:t xml:space="preserve">MT </w:t>
            </w:r>
            <w:r w:rsidRPr="00502405">
              <w:rPr>
                <w:rFonts w:asciiTheme="majorHAnsi" w:hAnsiTheme="majorHAnsi" w:cstheme="minorHAnsi"/>
              </w:rPr>
              <w:t>tak byla kritickým prvkem realizace zakázky dodavatelem a zásadním způsobem její plnění negativně ovlivňovala. Pro realizaci dalších zakázek ji nelze doporučit.</w:t>
            </w:r>
          </w:p>
        </w:tc>
      </w:tr>
    </w:tbl>
    <w:p w14:paraId="587CD36F" w14:textId="77777777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47C83D50" w14:textId="77777777" w:rsidR="00DC295D" w:rsidRPr="00502405" w:rsidRDefault="00DC295D">
      <w:pPr>
        <w:spacing w:before="0" w:after="0"/>
        <w:jc w:val="left"/>
        <w:rPr>
          <w:rFonts w:asciiTheme="majorHAnsi" w:hAnsiTheme="majorHAnsi" w:cstheme="minorHAnsi"/>
          <w:szCs w:val="32"/>
        </w:rPr>
      </w:pPr>
      <w:r w:rsidRPr="00502405">
        <w:rPr>
          <w:rFonts w:asciiTheme="majorHAnsi" w:hAnsiTheme="majorHAnsi"/>
          <w:b/>
          <w:caps/>
        </w:rPr>
        <w:br w:type="page"/>
      </w:r>
    </w:p>
    <w:p w14:paraId="346485C4" w14:textId="1AAA6DBB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lastRenderedPageBreak/>
        <w:t xml:space="preserve">Ohodnoťte Vaši spokojenost s činností osoby </w:t>
      </w:r>
      <w:r w:rsidR="00435C6B" w:rsidRPr="00502405">
        <w:rPr>
          <w:rFonts w:asciiTheme="majorHAnsi" w:hAnsiTheme="majorHAnsi"/>
          <w:sz w:val="22"/>
        </w:rPr>
        <w:t>MT</w:t>
      </w:r>
      <w:r w:rsidRPr="00502405">
        <w:rPr>
          <w:rFonts w:asciiTheme="majorHAnsi" w:hAnsiTheme="majorHAnsi"/>
          <w:b w:val="0"/>
          <w:caps w:val="0"/>
          <w:sz w:val="22"/>
        </w:rPr>
        <w:t>, a to v níže uvedených aspektech.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  <w:r w:rsidR="00627200" w:rsidRPr="00502405">
        <w:rPr>
          <w:rFonts w:asciiTheme="majorHAnsi" w:hAnsiTheme="majorHAnsi"/>
          <w:caps w:val="0"/>
          <w:sz w:val="22"/>
        </w:rPr>
        <w:t>Stupnice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které lze udělit, je </w:t>
      </w:r>
      <w:r w:rsidR="00627200" w:rsidRPr="00502405">
        <w:rPr>
          <w:rFonts w:asciiTheme="majorHAnsi" w:hAnsiTheme="majorHAnsi"/>
          <w:caps w:val="0"/>
          <w:sz w:val="22"/>
        </w:rPr>
        <w:t>přednastavena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a to včetně odpovídajícího odůvodnění – </w:t>
      </w:r>
      <w:r w:rsidR="00627200" w:rsidRPr="00502405">
        <w:rPr>
          <w:rFonts w:asciiTheme="majorHAnsi" w:hAnsiTheme="majorHAnsi"/>
          <w:caps w:val="0"/>
          <w:sz w:val="22"/>
        </w:rPr>
        <w:t>stačí zvolit odpovídající možnost</w:t>
      </w:r>
      <w:r w:rsidR="000F3976" w:rsidRPr="00502405">
        <w:rPr>
          <w:rFonts w:asciiTheme="majorHAnsi" w:hAnsiTheme="majorHAnsi"/>
          <w:b w:val="0"/>
          <w:caps w:val="0"/>
          <w:sz w:val="22"/>
        </w:rPr>
        <w:t xml:space="preserve">; </w:t>
      </w:r>
      <w:proofErr w:type="gramStart"/>
      <w:r w:rsidR="000F3976" w:rsidRPr="00502405">
        <w:rPr>
          <w:rFonts w:asciiTheme="majorHAnsi" w:hAnsiTheme="majorHAnsi"/>
          <w:b w:val="0"/>
          <w:caps w:val="0"/>
          <w:sz w:val="22"/>
        </w:rPr>
        <w:t>jiné</w:t>
      </w:r>
      <w:proofErr w:type="gramEnd"/>
      <w:r w:rsidR="000F3976" w:rsidRPr="00502405">
        <w:rPr>
          <w:rFonts w:asciiTheme="majorHAnsi" w:hAnsiTheme="majorHAnsi"/>
          <w:b w:val="0"/>
          <w:caps w:val="0"/>
          <w:sz w:val="22"/>
        </w:rPr>
        <w:t xml:space="preserve"> než přednastavené bodové možnosti neuvádějte</w:t>
      </w:r>
      <w:r w:rsidR="00627200" w:rsidRPr="00502405">
        <w:rPr>
          <w:rFonts w:asciiTheme="majorHAnsi" w:hAnsiTheme="majorHAnsi"/>
          <w:b w:val="0"/>
          <w:caps w:val="0"/>
          <w:sz w:val="22"/>
        </w:rPr>
        <w:t>. Chcete-li odůvodnění</w:t>
      </w:r>
      <w:r w:rsidR="000F3976" w:rsidRPr="00502405">
        <w:rPr>
          <w:rFonts w:asciiTheme="majorHAnsi" w:hAnsiTheme="majorHAnsi"/>
          <w:b w:val="0"/>
          <w:caps w:val="0"/>
          <w:sz w:val="22"/>
        </w:rPr>
        <w:t xml:space="preserve"> přidělených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 doplnit, lze využít příslušné pole pro uvedení poznámky.</w:t>
      </w:r>
    </w:p>
    <w:p w14:paraId="4FDDCEC5" w14:textId="77777777" w:rsidR="000F7830" w:rsidRDefault="00DC295D" w:rsidP="00692DCC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caps w:val="0"/>
          <w:sz w:val="22"/>
        </w:rPr>
        <w:t xml:space="preserve">Pokud nemáte dostatečné informace </w:t>
      </w:r>
      <w:r w:rsidRPr="00502405">
        <w:rPr>
          <w:rFonts w:asciiTheme="majorHAnsi" w:hAnsiTheme="majorHAnsi"/>
          <w:b w:val="0"/>
          <w:caps w:val="0"/>
          <w:sz w:val="22"/>
        </w:rPr>
        <w:t>k ohodnocení určitého aspektu,</w:t>
      </w:r>
      <w:r w:rsidRPr="00502405">
        <w:rPr>
          <w:rFonts w:asciiTheme="majorHAnsi" w:hAnsiTheme="majorHAnsi"/>
          <w:caps w:val="0"/>
          <w:sz w:val="22"/>
        </w:rPr>
        <w:t xml:space="preserve"> </w:t>
      </w:r>
      <w:r w:rsidR="000853D8" w:rsidRPr="00502405">
        <w:rPr>
          <w:rFonts w:asciiTheme="majorHAnsi" w:hAnsiTheme="majorHAnsi"/>
          <w:caps w:val="0"/>
          <w:sz w:val="22"/>
        </w:rPr>
        <w:t>nastavte</w:t>
      </w:r>
      <w:r w:rsidRPr="00502405">
        <w:rPr>
          <w:rFonts w:asciiTheme="majorHAnsi" w:hAnsiTheme="majorHAnsi"/>
          <w:caps w:val="0"/>
          <w:sz w:val="22"/>
        </w:rPr>
        <w:t xml:space="preserve"> pol</w:t>
      </w:r>
      <w:r w:rsidR="00627200" w:rsidRPr="00502405">
        <w:rPr>
          <w:rFonts w:asciiTheme="majorHAnsi" w:hAnsiTheme="majorHAnsi"/>
          <w:caps w:val="0"/>
          <w:sz w:val="22"/>
        </w:rPr>
        <w:t xml:space="preserve">e </w:t>
      </w:r>
      <w:r w:rsidRPr="00502405">
        <w:rPr>
          <w:rFonts w:asciiTheme="majorHAnsi" w:hAnsiTheme="majorHAnsi"/>
          <w:caps w:val="0"/>
          <w:sz w:val="22"/>
        </w:rPr>
        <w:t>na úrovni 6 bodů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</w:p>
    <w:p w14:paraId="2393C404" w14:textId="34D1B7F9" w:rsidR="00074872" w:rsidRDefault="000F7830" w:rsidP="00692DCC">
      <w:pPr>
        <w:pStyle w:val="Hlavnnadpis"/>
        <w:spacing w:before="0" w:after="120"/>
        <w:rPr>
          <w:rFonts w:asciiTheme="majorHAnsi" w:hAnsiTheme="majorHAnsi"/>
          <w:caps w:val="0"/>
          <w:sz w:val="22"/>
        </w:rPr>
      </w:pPr>
      <w:r w:rsidRPr="000F7830">
        <w:rPr>
          <w:rFonts w:asciiTheme="majorHAnsi" w:hAnsiTheme="majorHAnsi"/>
          <w:caps w:val="0"/>
          <w:sz w:val="22"/>
        </w:rPr>
        <w:t xml:space="preserve">V případě, že ponecháte pole prázdné </w:t>
      </w:r>
      <w:r w:rsidRPr="000F7830">
        <w:rPr>
          <w:rFonts w:asciiTheme="majorHAnsi" w:hAnsiTheme="majorHAnsi"/>
          <w:b w:val="0"/>
          <w:bCs/>
          <w:caps w:val="0"/>
          <w:sz w:val="22"/>
        </w:rPr>
        <w:t>(ve znění „zvolte položku“)</w:t>
      </w:r>
      <w:r w:rsidRPr="000F7830">
        <w:rPr>
          <w:rFonts w:asciiTheme="majorHAnsi" w:hAnsiTheme="majorHAnsi"/>
          <w:caps w:val="0"/>
          <w:sz w:val="22"/>
        </w:rPr>
        <w:t>, bude tomuto aspektu přiděleno automaticky 0 bodů.</w:t>
      </w:r>
      <w:r w:rsidR="00DC295D" w:rsidRPr="000F7830" w:rsidDel="00DC295D">
        <w:rPr>
          <w:rFonts w:asciiTheme="majorHAnsi" w:hAnsiTheme="majorHAnsi"/>
          <w:caps w:val="0"/>
          <w:sz w:val="22"/>
        </w:rPr>
        <w:t xml:space="preserve"> </w:t>
      </w:r>
    </w:p>
    <w:p w14:paraId="6C8B95B5" w14:textId="77777777" w:rsidR="000F7830" w:rsidRPr="00692DCC" w:rsidRDefault="000F7830" w:rsidP="00692DCC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3569"/>
        <w:gridCol w:w="4752"/>
      </w:tblGrid>
      <w:tr w:rsidR="00E606D8" w:rsidRPr="00502405" w14:paraId="2EAC321A" w14:textId="77777777" w:rsidTr="004C2D7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D39947" w14:textId="0825C5EA" w:rsidR="00E606D8" w:rsidRPr="00502405" w:rsidRDefault="00E606D8" w:rsidP="004C2D7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Dotazník spokojenosti</w:t>
            </w:r>
            <w:r w:rsidR="00E10493" w:rsidRPr="00502405">
              <w:rPr>
                <w:rFonts w:asciiTheme="majorHAnsi" w:hAnsiTheme="majorHAnsi" w:cstheme="minorHAnsi"/>
                <w:b/>
              </w:rPr>
              <w:t xml:space="preserve"> objednatele</w:t>
            </w:r>
            <w:r w:rsidR="003277A2" w:rsidRPr="00502405">
              <w:rPr>
                <w:rFonts w:asciiTheme="majorHAnsi" w:hAnsiTheme="majorHAnsi" w:cstheme="minorHAnsi"/>
                <w:b/>
              </w:rPr>
              <w:t xml:space="preserve"> s činností MT</w:t>
            </w:r>
          </w:p>
        </w:tc>
      </w:tr>
      <w:tr w:rsidR="00A04F69" w:rsidRPr="00502405" w14:paraId="0ADAD499" w14:textId="77777777" w:rsidTr="00075C17"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1F0AEC49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Číslo</w:t>
            </w:r>
          </w:p>
          <w:p w14:paraId="01176206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aspektu </w:t>
            </w:r>
          </w:p>
        </w:tc>
        <w:tc>
          <w:tcPr>
            <w:tcW w:w="1910" w:type="pct"/>
            <w:shd w:val="clear" w:color="auto" w:fill="D9D9D9" w:themeFill="background1" w:themeFillShade="D9"/>
            <w:vAlign w:val="center"/>
          </w:tcPr>
          <w:p w14:paraId="791827D0" w14:textId="0086DFC1" w:rsidR="00A04F69" w:rsidRPr="00502405" w:rsidRDefault="003277A2" w:rsidP="00F05EA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Aspekt činnosti osoby MT</w:t>
            </w:r>
          </w:p>
        </w:tc>
        <w:tc>
          <w:tcPr>
            <w:tcW w:w="2542" w:type="pct"/>
            <w:shd w:val="clear" w:color="auto" w:fill="D9D9D9" w:themeFill="background1" w:themeFillShade="D9"/>
            <w:vAlign w:val="center"/>
          </w:tcPr>
          <w:p w14:paraId="2EBC5A24" w14:textId="694965D6" w:rsidR="00A04F69" w:rsidRPr="00502405" w:rsidRDefault="00374CCB" w:rsidP="00374CC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</w:t>
            </w:r>
          </w:p>
        </w:tc>
      </w:tr>
      <w:tr w:rsidR="00A04F69" w:rsidRPr="00502405" w14:paraId="36B4DEEF" w14:textId="77777777" w:rsidTr="00075C17">
        <w:trPr>
          <w:trHeight w:val="464"/>
        </w:trPr>
        <w:tc>
          <w:tcPr>
            <w:tcW w:w="548" w:type="pct"/>
            <w:vMerge w:val="restart"/>
          </w:tcPr>
          <w:p w14:paraId="081AA9EF" w14:textId="77777777" w:rsidR="00A04F69" w:rsidRPr="00502405" w:rsidRDefault="00A04F69" w:rsidP="006436F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910" w:type="pct"/>
            <w:vMerge w:val="restart"/>
          </w:tcPr>
          <w:p w14:paraId="01F5D9B8" w14:textId="77777777" w:rsidR="00A04F69" w:rsidRPr="00502405" w:rsidRDefault="00A04F69" w:rsidP="006436F7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kvality</w:t>
            </w:r>
          </w:p>
          <w:p w14:paraId="4FAE1B8B" w14:textId="750DE7F3" w:rsidR="00A04F69" w:rsidRPr="00502405" w:rsidRDefault="00A04F69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</w:t>
            </w:r>
            <w:r w:rsidR="00A86112" w:rsidRPr="00502405">
              <w:rPr>
                <w:rFonts w:asciiTheme="majorHAnsi" w:hAnsiTheme="majorHAnsi" w:cstheme="minorHAnsi"/>
              </w:rPr>
              <w:t xml:space="preserve"> řízení koordinace předmětu plnění, aby bylo dosaženo</w:t>
            </w:r>
            <w:r w:rsidRPr="00502405">
              <w:rPr>
                <w:rFonts w:asciiTheme="majorHAnsi" w:hAnsiTheme="majorHAnsi" w:cstheme="minorHAnsi"/>
              </w:rPr>
              <w:t xml:space="preserve"> maximální kvality</w:t>
            </w:r>
            <w:r w:rsidR="00010075"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5D8F3ECF" w14:textId="66D34B0B" w:rsidR="00A04F69" w:rsidRPr="00502405" w:rsidRDefault="000F5B67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2131433330"/>
                <w:placeholder>
                  <w:docPart w:val="B4C63DC682834E8F80461AB4E8C66F8C"/>
                </w:placeholder>
                <w:showingPlcHdr/>
                <w:dropDownList>
                  <w:listItem w:displayText="10 bodů - Objednatel byl ve sledovaném aspektu činnosti osoby MT maximálně spokojen." w:value="10 bodů - Objednatel byl ve sledovaném aspektu činnosti osoby MT maximálně spokojen."/>
                  <w:listItem w:displayText="8 bodů - Objednatel byl ve sledovaném aspektu činnosti osoby MT spokojen s výhradami." w:value="8 bodů - Objednatel byl ve sledovaném aspektu činnosti osoby MT spokojen s výhradami."/>
                  <w:listItem w:displayText="6 bodů - Objednatel nebyl ve sledovaném aspektu činnosti osoby MT ani spokojen, ale ani nespokojen, příp. nedovede (z jakéhokoli důvodu) uvést, zda spokojen byl či nikoli." w:value="6 bodů - Objednatel nebyl ve sledovaném aspektu činnosti osoby MT ani spokojen, ale ani nespokojen, příp. nedovede (z jakéhokoli důvodu) uvést, zda spokojen byl či nikoli."/>
                  <w:listItem w:displayText="1 bod - Objednatel byl ve sledovaném aspektu činnosti osoby MT nespokojen." w:value="1 bod - Objednatel byl ve sledovaném aspektu činnosti osoby MT nespokojen."/>
                </w:dropDownList>
              </w:sdtPr>
              <w:sdtEndPr/>
              <w:sdtContent>
                <w:r w:rsidR="00374CCB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374CCB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65638A13" w14:textId="24F5ED73" w:rsidR="00374CCB" w:rsidRPr="00502405" w:rsidRDefault="00374CCB" w:rsidP="009A3A39">
            <w:pPr>
              <w:rPr>
                <w:rFonts w:asciiTheme="majorHAnsi" w:hAnsiTheme="majorHAnsi" w:cstheme="minorHAnsi"/>
                <w:highlight w:val="yellow"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626F02F7" w14:textId="77777777" w:rsidTr="00075C17">
        <w:trPr>
          <w:trHeight w:val="363"/>
        </w:trPr>
        <w:tc>
          <w:tcPr>
            <w:tcW w:w="548" w:type="pct"/>
            <w:vMerge/>
          </w:tcPr>
          <w:p w14:paraId="68D62F99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10" w:type="pct"/>
            <w:vMerge/>
          </w:tcPr>
          <w:p w14:paraId="7BECFFF5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4E24521D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  <w:highlight w:val="yellow"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933192652"/>
                <w:placeholder>
                  <w:docPart w:val="2C23D0BA563849B580CBAD5545301E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910116931"/>
                    <w:placeholder>
                      <w:docPart w:val="D5958F7B5D4649148769FD188AF86939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10075" w:rsidRPr="00502405" w14:paraId="4BD919A5" w14:textId="77777777" w:rsidTr="00075C17">
        <w:trPr>
          <w:trHeight w:val="363"/>
        </w:trPr>
        <w:tc>
          <w:tcPr>
            <w:tcW w:w="548" w:type="pct"/>
            <w:vMerge w:val="restart"/>
          </w:tcPr>
          <w:p w14:paraId="57D1B52A" w14:textId="6F804E98" w:rsidR="00010075" w:rsidRPr="00502405" w:rsidRDefault="00A86112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910" w:type="pct"/>
            <w:vMerge w:val="restart"/>
          </w:tcPr>
          <w:p w14:paraId="231FFAA1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realizačního týmu</w:t>
            </w:r>
          </w:p>
          <w:p w14:paraId="1CDEBB52" w14:textId="67BB3D38" w:rsidR="00010075" w:rsidRPr="00502405" w:rsidRDefault="00010075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 odborně řídit osoby pod</w:t>
            </w:r>
            <w:r w:rsidR="00A86112" w:rsidRPr="00502405">
              <w:rPr>
                <w:rFonts w:asciiTheme="majorHAnsi" w:hAnsiTheme="majorHAnsi" w:cstheme="minorHAnsi"/>
              </w:rPr>
              <w:t>ílející se na předmětu plnění</w:t>
            </w:r>
            <w:r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352223D4" w14:textId="449AD1C6" w:rsidR="00374CCB" w:rsidRPr="00502405" w:rsidRDefault="000F5B67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1074703258"/>
                <w:placeholder>
                  <w:docPart w:val="9A17D495F6114735A4F99D33C5875D53"/>
                </w:placeholder>
                <w:showingPlcHdr/>
                <w:dropDownList>
                  <w:listItem w:displayText="10 bodů - Objednatel byl ve sledovaném aspektu činnosti osoby MT maximálně spokojen." w:value="10 bodů - Objednatel byl ve sledovaném aspektu činnosti osoby MT maximálně spokojen."/>
                  <w:listItem w:displayText="8 bodů - Objednatel byl ve sledovaném aspektu činnosti osoby MT spokojen s výhradami." w:value="8 bodů - Objednatel byl ve sledovaném aspektu činnosti osoby MT spokojen s výhradami."/>
                  <w:listItem w:displayText="6 bodů - Objednatel nebyl ve sledovaném aspektu činnosti osoby MT ani spokojen, ale ani nespokojen, příp. nedovede (z jakéhokoli důvodu) uvést, zda spokojen byl či nikoli." w:value="6 bodů - Objednatel nebyl ve sledovaném aspektu činnosti osoby MT ani spokojen, ale ani nespokojen, příp. nedovede (z jakéhokoli důvodu) uvést, zda spokojen byl či nikoli."/>
                  <w:listItem w:displayText="1 bod - Objednatel byl ve sledovaném aspektu činnosti osoby MT nespokojen." w:value="1 bod - Objednatel byl ve sledovaném aspektu činnosti osoby MT nespokojen."/>
                </w:dropDownList>
              </w:sdtPr>
              <w:sdtEndPr/>
              <w:sdtContent>
                <w:r w:rsidR="008B2681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8B2681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27C5018C" w14:textId="79C54E22" w:rsidR="00010075" w:rsidRPr="00502405" w:rsidRDefault="00374CCB" w:rsidP="00374CCB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77D6D962" w14:textId="77777777" w:rsidTr="00075C17">
        <w:trPr>
          <w:trHeight w:val="363"/>
        </w:trPr>
        <w:tc>
          <w:tcPr>
            <w:tcW w:w="548" w:type="pct"/>
            <w:vMerge/>
          </w:tcPr>
          <w:p w14:paraId="62B9BB36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10" w:type="pct"/>
            <w:vMerge/>
          </w:tcPr>
          <w:p w14:paraId="0A4FF284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38177B02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1967305962"/>
                <w:placeholder>
                  <w:docPart w:val="A44AFB5B601C40FD948BA18CAC66854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403143448"/>
                    <w:placeholder>
                      <w:docPart w:val="964FD39C89FB44CB9228A988F55C9008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10075" w:rsidRPr="00502405" w14:paraId="7D4FCCBF" w14:textId="77777777" w:rsidTr="00075C17">
        <w:trPr>
          <w:trHeight w:val="464"/>
        </w:trPr>
        <w:tc>
          <w:tcPr>
            <w:tcW w:w="548" w:type="pct"/>
            <w:vMerge w:val="restart"/>
          </w:tcPr>
          <w:p w14:paraId="085E86C1" w14:textId="06887969" w:rsidR="00010075" w:rsidRPr="00502405" w:rsidRDefault="00A86112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910" w:type="pct"/>
            <w:vMerge w:val="restart"/>
          </w:tcPr>
          <w:p w14:paraId="2D646139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času</w:t>
            </w:r>
          </w:p>
          <w:p w14:paraId="7EF289A4" w14:textId="15280903" w:rsidR="00010075" w:rsidRPr="00502405" w:rsidRDefault="00010075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</w:t>
            </w:r>
            <w:r w:rsidR="00A86112" w:rsidRPr="00502405">
              <w:rPr>
                <w:rFonts w:asciiTheme="majorHAnsi" w:hAnsiTheme="majorHAnsi" w:cstheme="minorHAnsi"/>
              </w:rPr>
              <w:t>chopnost řízení služeb dle předmětu plnění</w:t>
            </w:r>
            <w:r w:rsidRPr="00502405">
              <w:rPr>
                <w:rFonts w:asciiTheme="majorHAnsi" w:hAnsiTheme="majorHAnsi" w:cstheme="minorHAnsi"/>
              </w:rPr>
              <w:t xml:space="preserve"> tak, aby byly provedeny včas.</w:t>
            </w:r>
          </w:p>
        </w:tc>
        <w:tc>
          <w:tcPr>
            <w:tcW w:w="2542" w:type="pct"/>
          </w:tcPr>
          <w:p w14:paraId="14A8B3D1" w14:textId="53BFD11A" w:rsidR="00374CCB" w:rsidRPr="00502405" w:rsidRDefault="000F5B67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-147825491"/>
                <w:placeholder>
                  <w:docPart w:val="84D8B09453584E648429D5194810FEA3"/>
                </w:placeholder>
                <w:showingPlcHdr/>
                <w:dropDownList>
                  <w:listItem w:displayText="10 bodů - Objednatel byl ve sledovaném aspektu činnosti osoby MT maximálně spokojen." w:value="10 bodů - Objednatel byl ve sledovaném aspektu činnosti osoby MT maximálně spokojen."/>
                  <w:listItem w:displayText="8 bodů - Objednatel byl ve sledovaném aspektu činnosti osoby MT spokojen s výhradami." w:value="8 bodů - Objednatel byl ve sledovaném aspektu činnosti osoby MT spokojen s výhradami."/>
                  <w:listItem w:displayText="6 bodů - Objednatel nebyl ve sledovaném aspektu činnosti osoby MT ani spokojen, ale ani nespokojen, příp. nedovede (z jakéhokoli důvodu) uvést, zda spokojen byl či nikoli." w:value="6 bodů - Objednatel nebyl ve sledovaném aspektu činnosti osoby MT ani spokojen, ale ani nespokojen, příp. nedovede (z jakéhokoli důvodu) uvést, zda spokojen byl či nikoli."/>
                  <w:listItem w:displayText="1 bod - Objednatel byl ve sledovaném aspektu činnosti osoby MT nespokojen." w:value="1 bod - Objednatel byl ve sledovaném aspektu činnosti osoby MT nespokojen."/>
                </w:dropDownList>
              </w:sdtPr>
              <w:sdtEndPr/>
              <w:sdtContent>
                <w:r w:rsidR="008B2681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8B2681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399752C9" w14:textId="27070523" w:rsidR="00010075" w:rsidRPr="00502405" w:rsidRDefault="00374CCB" w:rsidP="00374CCB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36D7A8AB" w14:textId="77777777" w:rsidTr="00075C17">
        <w:trPr>
          <w:trHeight w:val="463"/>
        </w:trPr>
        <w:tc>
          <w:tcPr>
            <w:tcW w:w="548" w:type="pct"/>
            <w:vMerge/>
            <w:vAlign w:val="center"/>
          </w:tcPr>
          <w:p w14:paraId="796EB285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10" w:type="pct"/>
            <w:vMerge/>
            <w:vAlign w:val="center"/>
          </w:tcPr>
          <w:p w14:paraId="26C39154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37AB047B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1291627841"/>
                <w:placeholder>
                  <w:docPart w:val="7E4FC2ACD1554C14A1DCA331D2DEAE8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54863043"/>
                    <w:placeholder>
                      <w:docPart w:val="7EBD9AA7BE2B4CDC9F40276F0DD2629C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8FE28B4" w14:textId="77777777" w:rsidTr="00075C17">
        <w:trPr>
          <w:trHeight w:val="464"/>
        </w:trPr>
        <w:tc>
          <w:tcPr>
            <w:tcW w:w="548" w:type="pct"/>
            <w:vMerge w:val="restart"/>
          </w:tcPr>
          <w:p w14:paraId="48DA8A66" w14:textId="2A29145C" w:rsidR="004D6B9C" w:rsidRPr="00502405" w:rsidRDefault="004D6B9C" w:rsidP="00B8284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910" w:type="pct"/>
            <w:vMerge w:val="restart"/>
          </w:tcPr>
          <w:p w14:paraId="02FC402D" w14:textId="47A08953" w:rsidR="004D6B9C" w:rsidRPr="00502405" w:rsidRDefault="00FE1914" w:rsidP="00B82844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Komunikace s objednatelem</w:t>
            </w:r>
          </w:p>
          <w:p w14:paraId="2236BF03" w14:textId="18F76449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 stručné, výstižné a pochopi</w:t>
            </w:r>
            <w:r w:rsidR="00717FAB">
              <w:rPr>
                <w:rFonts w:asciiTheme="majorHAnsi" w:hAnsiTheme="majorHAnsi" w:cstheme="minorHAnsi"/>
              </w:rPr>
              <w:t>telné komunikace vůči objednateli</w:t>
            </w:r>
            <w:r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2" w:type="pct"/>
          </w:tcPr>
          <w:p w14:paraId="294AA691" w14:textId="77777777" w:rsidR="004D6B9C" w:rsidRPr="00502405" w:rsidRDefault="000F5B67" w:rsidP="00B82844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1110782992"/>
                <w:placeholder>
                  <w:docPart w:val="802EE011D5544BC088EB3A56B6258E14"/>
                </w:placeholder>
                <w:showingPlcHdr/>
                <w:dropDownList>
                  <w:listItem w:displayText="10 bodů - Objednatel byl ve sledovaném aspektu činnosti osoby MT maximálně spokojen." w:value="10 bodů - Objednatel byl ve sledovaném aspektu činnosti osoby MT maximálně spokojen."/>
                  <w:listItem w:displayText="8 bodů - Objednatel byl ve sledovaném aspektu činnosti osoby MT spokojen s výhradami." w:value="8 bodů - Objednatel byl ve sledovaném aspektu činnosti osoby MT spokojen s výhradami."/>
                  <w:listItem w:displayText="6 bodů - Objednatel nebyl ve sledovaném aspektu činnosti osoby MT ani spokojen, ale ani nespokojen, příp. nedovede (z jakéhokoli důvodu) uvést, zda spokojen byl či nikoli." w:value="6 bodů - Objednatel nebyl ve sledovaném aspektu činnosti osoby MT ani spokojen, ale ani nespokojen, příp. nedovede (z jakéhokoli důvodu) uvést, zda spokojen byl či nikoli."/>
                  <w:listItem w:displayText="1 bod - Objednatel byl ve sledovaném aspektu činnosti osoby MT nespokojen." w:value="1 bod - Objednatel byl ve sledovaném aspektu činnosti osoby MT nespokojen."/>
                </w:dropDownList>
              </w:sdtPr>
              <w:sdtEndPr/>
              <w:sdtContent>
                <w:r w:rsidR="004D6B9C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4D6B9C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2FE4D64E" w14:textId="77777777" w:rsidR="004D6B9C" w:rsidRPr="00502405" w:rsidRDefault="004D6B9C" w:rsidP="00B82844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07C2D33E" w14:textId="77777777" w:rsidTr="00075C17">
        <w:trPr>
          <w:trHeight w:val="463"/>
        </w:trPr>
        <w:tc>
          <w:tcPr>
            <w:tcW w:w="548" w:type="pct"/>
            <w:vMerge/>
            <w:vAlign w:val="center"/>
          </w:tcPr>
          <w:p w14:paraId="496C6E56" w14:textId="77777777" w:rsidR="004D6B9C" w:rsidRPr="00502405" w:rsidRDefault="004D6B9C" w:rsidP="00B82844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10" w:type="pct"/>
            <w:vMerge/>
            <w:vAlign w:val="center"/>
          </w:tcPr>
          <w:p w14:paraId="5FD1B747" w14:textId="77777777" w:rsidR="004D6B9C" w:rsidRPr="00502405" w:rsidRDefault="004D6B9C" w:rsidP="00B82844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0F710" w14:textId="77777777" w:rsidR="004D6B9C" w:rsidRPr="00502405" w:rsidRDefault="004D6B9C" w:rsidP="00B82844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411930020"/>
                <w:placeholder>
                  <w:docPart w:val="7BD2BEC9957E4485A2ED6C15D40C53A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568231674"/>
                    <w:placeholder>
                      <w:docPart w:val="09104C0FC1524B6B97108EFFCD879135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E7F58D0" w14:textId="77777777" w:rsidTr="00075C17">
        <w:trPr>
          <w:trHeight w:val="464"/>
        </w:trPr>
        <w:tc>
          <w:tcPr>
            <w:tcW w:w="548" w:type="pct"/>
            <w:vMerge w:val="restart"/>
          </w:tcPr>
          <w:p w14:paraId="7B32DCA0" w14:textId="51231189" w:rsidR="004D6B9C" w:rsidRPr="00502405" w:rsidRDefault="004D6B9C" w:rsidP="00B8284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910" w:type="pct"/>
            <w:vMerge w:val="restart"/>
          </w:tcPr>
          <w:p w14:paraId="6946E221" w14:textId="30560C49" w:rsidR="004D6B9C" w:rsidRPr="00502405" w:rsidRDefault="004D6B9C" w:rsidP="00B82844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Proaktivní přístup</w:t>
            </w:r>
          </w:p>
          <w:p w14:paraId="5F5DFD81" w14:textId="434C571B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Schopnost </w:t>
            </w:r>
            <w:r w:rsidR="00D52BEB" w:rsidRPr="00502405">
              <w:rPr>
                <w:rFonts w:asciiTheme="majorHAnsi" w:hAnsiTheme="majorHAnsi" w:cstheme="minorHAnsi"/>
              </w:rPr>
              <w:t xml:space="preserve">aktivního a rychlého </w:t>
            </w:r>
            <w:r w:rsidRPr="00502405">
              <w:rPr>
                <w:rFonts w:asciiTheme="majorHAnsi" w:hAnsiTheme="majorHAnsi" w:cstheme="minorHAnsi"/>
              </w:rPr>
              <w:t>řešení návrhů postup</w:t>
            </w:r>
            <w:r w:rsidR="00D52BEB" w:rsidRPr="00502405">
              <w:rPr>
                <w:rFonts w:asciiTheme="majorHAnsi" w:hAnsiTheme="majorHAnsi" w:cstheme="minorHAnsi"/>
              </w:rPr>
              <w:t>ů a situací.</w:t>
            </w:r>
          </w:p>
        </w:tc>
        <w:tc>
          <w:tcPr>
            <w:tcW w:w="2542" w:type="pct"/>
          </w:tcPr>
          <w:p w14:paraId="33D31ED2" w14:textId="77777777" w:rsidR="004D6B9C" w:rsidRPr="00502405" w:rsidRDefault="000F5B67" w:rsidP="00B82844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-1642732505"/>
                <w:placeholder>
                  <w:docPart w:val="05E32A82685D4F3CA99BFDC4B76508E8"/>
                </w:placeholder>
                <w:showingPlcHdr/>
                <w:dropDownList>
                  <w:listItem w:displayText="10 bodů - Objednatel byl ve sledovaném aspektu činnosti osoby MT maximálně spokojen." w:value="10 bodů - Objednatel byl ve sledovaném aspektu činnosti osoby MT maximálně spokojen."/>
                  <w:listItem w:displayText="8 bodů - Objednatel byl ve sledovaném aspektu činnosti osoby MT spokojen s výhradami." w:value="8 bodů - Objednatel byl ve sledovaném aspektu činnosti osoby MT spokojen s výhradami."/>
                  <w:listItem w:displayText="6 bodů - Objednatel nebyl ve sledovaném aspektu činnosti osoby MT ani spokojen, ale ani nespokojen, příp. nedovede (z jakéhokoli důvodu) uvést, zda spokojen byl či nikoli." w:value="6 bodů - Objednatel nebyl ve sledovaném aspektu činnosti osoby MT ani spokojen, ale ani nespokojen, příp. nedovede (z jakéhokoli důvodu) uvést, zda spokojen byl či nikoli."/>
                  <w:listItem w:displayText="1 bod - Objednatel byl ve sledovaném aspektu činnosti osoby MT nespokojen." w:value="1 bod - Objednatel byl ve sledovaném aspektu činnosti osoby MT nespokojen."/>
                </w:dropDownList>
              </w:sdtPr>
              <w:sdtEndPr/>
              <w:sdtContent>
                <w:r w:rsidR="004D6B9C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4D6B9C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455239C7" w14:textId="77777777" w:rsidR="004D6B9C" w:rsidRPr="00502405" w:rsidRDefault="004D6B9C" w:rsidP="00B82844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1A333143" w14:textId="77777777" w:rsidTr="00075C17">
        <w:trPr>
          <w:trHeight w:val="463"/>
        </w:trPr>
        <w:tc>
          <w:tcPr>
            <w:tcW w:w="548" w:type="pct"/>
            <w:vMerge/>
            <w:vAlign w:val="center"/>
          </w:tcPr>
          <w:p w14:paraId="767F1560" w14:textId="77777777" w:rsidR="004D6B9C" w:rsidRPr="00502405" w:rsidRDefault="004D6B9C" w:rsidP="00B82844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10" w:type="pct"/>
            <w:vMerge/>
            <w:vAlign w:val="center"/>
          </w:tcPr>
          <w:p w14:paraId="046400C9" w14:textId="77777777" w:rsidR="004D6B9C" w:rsidRPr="00502405" w:rsidRDefault="004D6B9C" w:rsidP="00B82844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0B7ECAB5" w14:textId="77777777" w:rsidR="004D6B9C" w:rsidRPr="00502405" w:rsidRDefault="004D6B9C" w:rsidP="00B82844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672765109"/>
                <w:placeholder>
                  <w:docPart w:val="EDDBE37B51584BE29EB508F4136D5F4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415977987"/>
                    <w:placeholder>
                      <w:docPart w:val="1C4C328235E24B59B7831BC4ECB9EAAB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75C17" w:rsidRPr="00502405" w14:paraId="7E0E6531" w14:textId="77777777" w:rsidTr="00075C17">
        <w:trPr>
          <w:trHeight w:val="463"/>
        </w:trPr>
        <w:tc>
          <w:tcPr>
            <w:tcW w:w="548" w:type="pct"/>
            <w:vAlign w:val="center"/>
          </w:tcPr>
          <w:p w14:paraId="49E00B17" w14:textId="4CFE89D0" w:rsidR="00075C17" w:rsidRPr="001F1DEB" w:rsidRDefault="00075C17" w:rsidP="00075C1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F1DEB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1910" w:type="pct"/>
            <w:vAlign w:val="center"/>
          </w:tcPr>
          <w:p w14:paraId="7B8DD919" w14:textId="767D6B45" w:rsidR="00075C17" w:rsidRDefault="00D9631D" w:rsidP="00075C17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Přístup k řešení nedostatků a reklamací úklidu</w:t>
            </w:r>
          </w:p>
          <w:p w14:paraId="33164DE5" w14:textId="646EA929" w:rsidR="00075C17" w:rsidRPr="00075C17" w:rsidRDefault="00075C17" w:rsidP="00075C17">
            <w:pPr>
              <w:rPr>
                <w:rFonts w:asciiTheme="majorHAnsi" w:hAnsiTheme="majorHAnsi" w:cstheme="minorHAnsi"/>
                <w:bCs/>
              </w:rPr>
            </w:pPr>
            <w:r w:rsidRPr="00075C17">
              <w:rPr>
                <w:rFonts w:asciiTheme="majorHAnsi" w:hAnsiTheme="majorHAnsi" w:cstheme="minorHAnsi"/>
                <w:bCs/>
              </w:rPr>
              <w:lastRenderedPageBreak/>
              <w:t>Reakce na upozornění objednatele na nedostatky úklidu a řešení reklamací úklidu</w:t>
            </w:r>
          </w:p>
        </w:tc>
        <w:tc>
          <w:tcPr>
            <w:tcW w:w="2542" w:type="pct"/>
          </w:tcPr>
          <w:p w14:paraId="410E6642" w14:textId="77777777" w:rsidR="00075C17" w:rsidRPr="00502405" w:rsidRDefault="000F5B67" w:rsidP="00075C17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-543133875"/>
                <w:placeholder>
                  <w:docPart w:val="2DF105B8764B424889D666AD4E79F1BB"/>
                </w:placeholder>
                <w:showingPlcHdr/>
                <w:dropDownList>
                  <w:listItem w:displayText="10 bodů - Objednatel byl ve sledovaném aspektu činnosti osoby MT maximálně spokojen." w:value="10 bodů - Objednatel byl ve sledovaném aspektu činnosti osoby MT maximálně spokojen."/>
                  <w:listItem w:displayText="8 bodů - Objednatel byl ve sledovaném aspektu činnosti osoby MT spokojen s výhradami." w:value="8 bodů - Objednatel byl ve sledovaném aspektu činnosti osoby MT spokojen s výhradami."/>
                  <w:listItem w:displayText="6 bodů - Objednatel nebyl ve sledovaném aspektu činnosti osoby MT ani spokojen, ale ani nespokojen, příp. nedovede (z jakéhokoli důvodu) uvést, zda spokojen byl či nikoli." w:value="6 bodů - Objednatel nebyl ve sledovaném aspektu činnosti osoby MT ani spokojen, ale ani nespokojen, příp. nedovede (z jakéhokoli důvodu) uvést, zda spokojen byl či nikoli."/>
                  <w:listItem w:displayText="1 bod - Objednatel byl ve sledovaném aspektu činnosti osoby MT nespokojen." w:value="1 bod - Objednatel byl ve sledovaném aspektu činnosti osoby MT nespokojen."/>
                </w:dropDownList>
              </w:sdtPr>
              <w:sdtEndPr/>
              <w:sdtContent>
                <w:r w:rsidR="00075C17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075C17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79B70A2D" w14:textId="6075D302" w:rsidR="00075C17" w:rsidRPr="00502405" w:rsidRDefault="00075C17" w:rsidP="00075C17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75C17" w:rsidRPr="00502405" w14:paraId="79D8FADE" w14:textId="77777777" w:rsidTr="00075C17">
        <w:trPr>
          <w:trHeight w:val="463"/>
        </w:trPr>
        <w:tc>
          <w:tcPr>
            <w:tcW w:w="548" w:type="pct"/>
            <w:vAlign w:val="center"/>
          </w:tcPr>
          <w:p w14:paraId="28EE1163" w14:textId="77777777" w:rsidR="00075C17" w:rsidRDefault="00075C17" w:rsidP="00075C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10" w:type="pct"/>
            <w:vAlign w:val="center"/>
          </w:tcPr>
          <w:p w14:paraId="501DC6B3" w14:textId="77777777" w:rsidR="00075C17" w:rsidRDefault="00075C17" w:rsidP="00075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2" w:type="pct"/>
          </w:tcPr>
          <w:p w14:paraId="215CA2A9" w14:textId="141D0FCF" w:rsidR="00075C17" w:rsidRDefault="00075C17" w:rsidP="00075C17">
            <w:pPr>
              <w:jc w:val="center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783540660"/>
                <w:placeholder>
                  <w:docPart w:val="88EC0A98A81A4F689E102699DDC0350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593827910"/>
                    <w:placeholder>
                      <w:docPart w:val="0BC472C355B8400FBD9B9D327F0854EF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</w:tbl>
    <w:p w14:paraId="6598477F" w14:textId="77777777" w:rsidR="007823A4" w:rsidRDefault="00361DE4" w:rsidP="007F0379">
      <w:pPr>
        <w:rPr>
          <w:ins w:id="2" w:author="Lucie Černá" w:date="2021-07-03T18:14:00Z"/>
          <w:rFonts w:asciiTheme="majorHAnsi" w:hAnsiTheme="majorHAnsi" w:cstheme="minorHAnsi"/>
        </w:rPr>
      </w:pPr>
      <w:r w:rsidRPr="00502405">
        <w:rPr>
          <w:rFonts w:asciiTheme="majorHAnsi" w:hAnsiTheme="majorHAnsi" w:cstheme="minorHAnsi"/>
        </w:rPr>
        <w:t>Vyhotovil:</w:t>
      </w:r>
      <w:r w:rsidR="00157035" w:rsidRPr="00502405">
        <w:rPr>
          <w:rFonts w:asciiTheme="majorHAnsi" w:hAnsiTheme="majorHAnsi" w:cstheme="minorHAnsi"/>
        </w:rPr>
        <w:t xml:space="preserve"> </w:t>
      </w:r>
      <w:sdt>
        <w:sdtPr>
          <w:rPr>
            <w:rFonts w:asciiTheme="majorHAnsi" w:hAnsiTheme="majorHAnsi" w:cstheme="minorHAnsi"/>
          </w:r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sdtContent>
      </w:sdt>
      <w:r w:rsidR="004C2D7E" w:rsidRPr="00502405">
        <w:rPr>
          <w:rFonts w:asciiTheme="majorHAnsi" w:hAnsiTheme="majorHAnsi" w:cstheme="minorHAnsi"/>
        </w:rPr>
        <w:t xml:space="preserve"> </w:t>
      </w:r>
    </w:p>
    <w:p w14:paraId="5C80CBFA" w14:textId="77777777" w:rsidR="007823A4" w:rsidRDefault="007F0379" w:rsidP="007F0379">
      <w:pPr>
        <w:rPr>
          <w:ins w:id="3" w:author="Lucie Černá" w:date="2021-07-03T18:14:00Z"/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Email: </w:t>
      </w:r>
      <w:sdt>
        <w:sdtPr>
          <w:rPr>
            <w:rFonts w:asciiTheme="majorHAnsi" w:hAnsiTheme="majorHAnsi" w:cstheme="minorHAnsi"/>
          </w:rPr>
          <w:id w:val="182336740"/>
          <w:placeholder>
            <w:docPart w:val="1F7A6C3FFFE84337A16456586FF6ADB2"/>
          </w:placeholder>
          <w:showingPlcHdr/>
          <w:text/>
        </w:sdtPr>
        <w:sdtEndPr/>
        <w:sdtContent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sdtContent>
      </w:sdt>
      <w:r w:rsidR="00ED03D9">
        <w:rPr>
          <w:rFonts w:asciiTheme="majorHAnsi" w:hAnsiTheme="majorHAnsi" w:cstheme="minorHAnsi"/>
        </w:rPr>
        <w:t xml:space="preserve"> </w:t>
      </w:r>
    </w:p>
    <w:p w14:paraId="4F9FBEC7" w14:textId="1DFBB5F9" w:rsidR="007F0379" w:rsidRDefault="007F0379" w:rsidP="007F037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Tel.: </w:t>
      </w:r>
      <w:sdt>
        <w:sdtPr>
          <w:rPr>
            <w:rFonts w:asciiTheme="majorHAnsi" w:hAnsiTheme="majorHAnsi" w:cstheme="minorHAnsi"/>
          </w:rPr>
          <w:id w:val="1384051972"/>
          <w:placeholder>
            <w:docPart w:val="AAEE6553664B4E75A176796FBADDB015"/>
          </w:placeholder>
          <w:showingPlcHdr/>
          <w:text/>
        </w:sdtPr>
        <w:sdtEndPr/>
        <w:sdtContent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sdtContent>
      </w:sdt>
    </w:p>
    <w:p w14:paraId="1E33519B" w14:textId="77777777" w:rsidR="00906354" w:rsidRDefault="00906354" w:rsidP="007F0379">
      <w:pPr>
        <w:rPr>
          <w:rFonts w:asciiTheme="majorHAnsi" w:hAnsiTheme="majorHAnsi" w:cstheme="minorHAnsi"/>
        </w:rPr>
      </w:pPr>
    </w:p>
    <w:p w14:paraId="3E66A95E" w14:textId="2A3068DB" w:rsidR="007F0379" w:rsidRDefault="007F0379" w:rsidP="007F037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Podpis:</w:t>
      </w:r>
    </w:p>
    <w:p w14:paraId="48609B7E" w14:textId="77777777" w:rsidR="007F0379" w:rsidRPr="00692DCC" w:rsidRDefault="007F0379" w:rsidP="00DD1133">
      <w:pPr>
        <w:rPr>
          <w:rFonts w:asciiTheme="majorHAnsi" w:hAnsiTheme="majorHAnsi" w:cstheme="minorHAnsi"/>
        </w:rPr>
      </w:pPr>
    </w:p>
    <w:sectPr w:rsidR="007F0379" w:rsidRPr="00692DCC" w:rsidSect="00ED03D9">
      <w:footerReference w:type="default" r:id="rId8"/>
      <w:footerReference w:type="first" r:id="rId9"/>
      <w:pgSz w:w="11906" w:h="16838"/>
      <w:pgMar w:top="426" w:right="1133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5A56" w14:textId="77777777" w:rsidR="000F5B67" w:rsidRDefault="000F5B67" w:rsidP="00EE2E6A">
      <w:pPr>
        <w:spacing w:before="0" w:after="0"/>
      </w:pPr>
      <w:r>
        <w:separator/>
      </w:r>
    </w:p>
  </w:endnote>
  <w:endnote w:type="continuationSeparator" w:id="0">
    <w:p w14:paraId="5B25CF03" w14:textId="77777777" w:rsidR="000F5B67" w:rsidRDefault="000F5B67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026" w14:textId="77777777" w:rsidR="00435C6B" w:rsidRDefault="00435C6B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14228D5F" w14:textId="3E127E14" w:rsidR="00435C6B" w:rsidRPr="00031668" w:rsidRDefault="00435C6B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1F1DEB">
      <w:rPr>
        <w:rFonts w:cstheme="minorHAnsi"/>
        <w:noProof/>
        <w:sz w:val="16"/>
        <w:szCs w:val="16"/>
      </w:rPr>
      <w:t>4</w:t>
    </w:r>
    <w:r w:rsidRPr="0003166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85E8" w14:textId="77777777" w:rsidR="00435C6B" w:rsidRDefault="00435C6B" w:rsidP="0045542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58CD127C" w14:textId="0692608C" w:rsidR="00435C6B" w:rsidRPr="00031668" w:rsidRDefault="00435C6B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CC6A2C">
      <w:rPr>
        <w:rFonts w:cstheme="minorHAnsi"/>
        <w:noProof/>
        <w:sz w:val="16"/>
        <w:szCs w:val="16"/>
      </w:rPr>
      <w:t>1</w:t>
    </w:r>
    <w:r w:rsidRPr="0003166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5DFF" w14:textId="77777777" w:rsidR="000F5B67" w:rsidRDefault="000F5B67" w:rsidP="00EE2E6A">
      <w:pPr>
        <w:spacing w:before="0" w:after="0"/>
      </w:pPr>
      <w:r>
        <w:separator/>
      </w:r>
    </w:p>
  </w:footnote>
  <w:footnote w:type="continuationSeparator" w:id="0">
    <w:p w14:paraId="345423D1" w14:textId="77777777" w:rsidR="000F5B67" w:rsidRDefault="000F5B67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9660AD2"/>
    <w:multiLevelType w:val="hybridMultilevel"/>
    <w:tmpl w:val="9DC8AC90"/>
    <w:lvl w:ilvl="0" w:tplc="12F0CB8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549058C0"/>
    <w:multiLevelType w:val="hybridMultilevel"/>
    <w:tmpl w:val="D84EB62E"/>
    <w:lvl w:ilvl="0" w:tplc="B316DC3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5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4"/>
  </w:num>
  <w:num w:numId="16">
    <w:abstractNumId w:val="15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19"/>
  </w:num>
  <w:num w:numId="22">
    <w:abstractNumId w:val="5"/>
  </w:num>
  <w:num w:numId="23">
    <w:abstractNumId w:val="14"/>
  </w:num>
  <w:num w:numId="24">
    <w:abstractNumId w:val="22"/>
  </w:num>
  <w:num w:numId="25">
    <w:abstractNumId w:val="23"/>
  </w:num>
  <w:num w:numId="26">
    <w:abstractNumId w:val="4"/>
  </w:num>
  <w:num w:numId="27">
    <w:abstractNumId w:val="7"/>
  </w:num>
  <w:num w:numId="28">
    <w:abstractNumId w:val="1"/>
  </w:num>
  <w:num w:numId="29">
    <w:abstractNumId w:val="18"/>
  </w:num>
  <w:num w:numId="30">
    <w:abstractNumId w:val="8"/>
  </w:num>
  <w:num w:numId="31">
    <w:abstractNumId w:val="2"/>
  </w:num>
  <w:num w:numId="32">
    <w:abstractNumId w:val="17"/>
  </w:num>
  <w:num w:numId="33">
    <w:abstractNumId w:val="11"/>
  </w:num>
  <w:num w:numId="34">
    <w:abstractNumId w:val="13"/>
  </w:num>
  <w:num w:numId="35">
    <w:abstractNumId w:val="13"/>
  </w:num>
  <w:num w:numId="36">
    <w:abstractNumId w:val="16"/>
  </w:num>
  <w:num w:numId="3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e Černá">
    <w15:presenceInfo w15:providerId="Windows Live" w15:userId="b746c4aa71389f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3C61"/>
    <w:rsid w:val="00006FA3"/>
    <w:rsid w:val="00010075"/>
    <w:rsid w:val="00024752"/>
    <w:rsid w:val="00031668"/>
    <w:rsid w:val="00044DE8"/>
    <w:rsid w:val="00052683"/>
    <w:rsid w:val="0005493B"/>
    <w:rsid w:val="00061103"/>
    <w:rsid w:val="00064491"/>
    <w:rsid w:val="0007135D"/>
    <w:rsid w:val="00074872"/>
    <w:rsid w:val="00075C17"/>
    <w:rsid w:val="000853D8"/>
    <w:rsid w:val="0009056A"/>
    <w:rsid w:val="0009388D"/>
    <w:rsid w:val="00094A7F"/>
    <w:rsid w:val="000A63F1"/>
    <w:rsid w:val="000B0576"/>
    <w:rsid w:val="000D41EB"/>
    <w:rsid w:val="000E0BAA"/>
    <w:rsid w:val="000E6CC8"/>
    <w:rsid w:val="000F3976"/>
    <w:rsid w:val="000F5B67"/>
    <w:rsid w:val="000F7830"/>
    <w:rsid w:val="00134592"/>
    <w:rsid w:val="001364D4"/>
    <w:rsid w:val="00143E97"/>
    <w:rsid w:val="00156358"/>
    <w:rsid w:val="00157035"/>
    <w:rsid w:val="0016245B"/>
    <w:rsid w:val="00163C95"/>
    <w:rsid w:val="0019258C"/>
    <w:rsid w:val="001A1843"/>
    <w:rsid w:val="001A4E85"/>
    <w:rsid w:val="001C555A"/>
    <w:rsid w:val="001C616C"/>
    <w:rsid w:val="001E1625"/>
    <w:rsid w:val="001E1F32"/>
    <w:rsid w:val="001E57DB"/>
    <w:rsid w:val="001F1DEB"/>
    <w:rsid w:val="001F4C39"/>
    <w:rsid w:val="00202CCF"/>
    <w:rsid w:val="002059E5"/>
    <w:rsid w:val="00214F1D"/>
    <w:rsid w:val="0021712D"/>
    <w:rsid w:val="002265AA"/>
    <w:rsid w:val="002366E1"/>
    <w:rsid w:val="0024117A"/>
    <w:rsid w:val="002418AA"/>
    <w:rsid w:val="0024347D"/>
    <w:rsid w:val="00277E7A"/>
    <w:rsid w:val="00280806"/>
    <w:rsid w:val="002916A1"/>
    <w:rsid w:val="002945EE"/>
    <w:rsid w:val="002A52F4"/>
    <w:rsid w:val="002B1FB5"/>
    <w:rsid w:val="002B34E2"/>
    <w:rsid w:val="002D329E"/>
    <w:rsid w:val="002F0084"/>
    <w:rsid w:val="002F340D"/>
    <w:rsid w:val="002F5927"/>
    <w:rsid w:val="002F74B1"/>
    <w:rsid w:val="00307D94"/>
    <w:rsid w:val="00313364"/>
    <w:rsid w:val="003277A2"/>
    <w:rsid w:val="003461B0"/>
    <w:rsid w:val="00357362"/>
    <w:rsid w:val="00361DE4"/>
    <w:rsid w:val="00367963"/>
    <w:rsid w:val="00374CCB"/>
    <w:rsid w:val="00383BF1"/>
    <w:rsid w:val="00385357"/>
    <w:rsid w:val="0039688D"/>
    <w:rsid w:val="003A1267"/>
    <w:rsid w:val="003B0130"/>
    <w:rsid w:val="003C29F8"/>
    <w:rsid w:val="003F0348"/>
    <w:rsid w:val="00400450"/>
    <w:rsid w:val="00413A52"/>
    <w:rsid w:val="00421E0B"/>
    <w:rsid w:val="004269E2"/>
    <w:rsid w:val="00433C06"/>
    <w:rsid w:val="00435C6B"/>
    <w:rsid w:val="00441F4A"/>
    <w:rsid w:val="00443AEC"/>
    <w:rsid w:val="00447209"/>
    <w:rsid w:val="004516EE"/>
    <w:rsid w:val="00453813"/>
    <w:rsid w:val="0045542D"/>
    <w:rsid w:val="00460815"/>
    <w:rsid w:val="00465733"/>
    <w:rsid w:val="004A1FBB"/>
    <w:rsid w:val="004B2994"/>
    <w:rsid w:val="004B4351"/>
    <w:rsid w:val="004B64C9"/>
    <w:rsid w:val="004B736F"/>
    <w:rsid w:val="004C2D7E"/>
    <w:rsid w:val="004D2686"/>
    <w:rsid w:val="004D6B9C"/>
    <w:rsid w:val="004F21A7"/>
    <w:rsid w:val="004F33EF"/>
    <w:rsid w:val="00502405"/>
    <w:rsid w:val="00516B76"/>
    <w:rsid w:val="00524702"/>
    <w:rsid w:val="005379DC"/>
    <w:rsid w:val="0054145A"/>
    <w:rsid w:val="00566423"/>
    <w:rsid w:val="00566ECC"/>
    <w:rsid w:val="0057115A"/>
    <w:rsid w:val="00571227"/>
    <w:rsid w:val="005716DC"/>
    <w:rsid w:val="005724DE"/>
    <w:rsid w:val="00586D9E"/>
    <w:rsid w:val="005B53DD"/>
    <w:rsid w:val="005C0D59"/>
    <w:rsid w:val="005C64A6"/>
    <w:rsid w:val="005D03DF"/>
    <w:rsid w:val="005E0700"/>
    <w:rsid w:val="00624B44"/>
    <w:rsid w:val="00627200"/>
    <w:rsid w:val="006406BB"/>
    <w:rsid w:val="006436F7"/>
    <w:rsid w:val="006503D4"/>
    <w:rsid w:val="006617F7"/>
    <w:rsid w:val="006911C7"/>
    <w:rsid w:val="00692DCC"/>
    <w:rsid w:val="00694AF1"/>
    <w:rsid w:val="006952AC"/>
    <w:rsid w:val="00696D41"/>
    <w:rsid w:val="006970B5"/>
    <w:rsid w:val="006A66F7"/>
    <w:rsid w:val="006B0192"/>
    <w:rsid w:val="006B1F8D"/>
    <w:rsid w:val="006B2B28"/>
    <w:rsid w:val="006B4084"/>
    <w:rsid w:val="006C0973"/>
    <w:rsid w:val="006C4E41"/>
    <w:rsid w:val="006C68AA"/>
    <w:rsid w:val="006D667A"/>
    <w:rsid w:val="006E00EF"/>
    <w:rsid w:val="006E216F"/>
    <w:rsid w:val="00707ACF"/>
    <w:rsid w:val="00714984"/>
    <w:rsid w:val="00717FAB"/>
    <w:rsid w:val="007215CE"/>
    <w:rsid w:val="00723010"/>
    <w:rsid w:val="00725AB5"/>
    <w:rsid w:val="007265E2"/>
    <w:rsid w:val="007320C4"/>
    <w:rsid w:val="0073234B"/>
    <w:rsid w:val="007417D1"/>
    <w:rsid w:val="0075202D"/>
    <w:rsid w:val="007528F5"/>
    <w:rsid w:val="0075367C"/>
    <w:rsid w:val="00756CA4"/>
    <w:rsid w:val="00762853"/>
    <w:rsid w:val="007823A4"/>
    <w:rsid w:val="007861FB"/>
    <w:rsid w:val="007A4AC5"/>
    <w:rsid w:val="007B15E2"/>
    <w:rsid w:val="007C6239"/>
    <w:rsid w:val="007D75E5"/>
    <w:rsid w:val="007D7EAD"/>
    <w:rsid w:val="007E0686"/>
    <w:rsid w:val="007F0379"/>
    <w:rsid w:val="007F5A7C"/>
    <w:rsid w:val="008120F2"/>
    <w:rsid w:val="00813D76"/>
    <w:rsid w:val="008225AA"/>
    <w:rsid w:val="008250E7"/>
    <w:rsid w:val="008336B7"/>
    <w:rsid w:val="0085419E"/>
    <w:rsid w:val="008558A0"/>
    <w:rsid w:val="00876A4D"/>
    <w:rsid w:val="00887674"/>
    <w:rsid w:val="008923D8"/>
    <w:rsid w:val="00896F34"/>
    <w:rsid w:val="008A32D6"/>
    <w:rsid w:val="008B2681"/>
    <w:rsid w:val="008B3675"/>
    <w:rsid w:val="008B7676"/>
    <w:rsid w:val="008B7B3F"/>
    <w:rsid w:val="008C1880"/>
    <w:rsid w:val="008D212C"/>
    <w:rsid w:val="008E4FCD"/>
    <w:rsid w:val="008F141F"/>
    <w:rsid w:val="0090083E"/>
    <w:rsid w:val="009009E6"/>
    <w:rsid w:val="00900AC1"/>
    <w:rsid w:val="00906354"/>
    <w:rsid w:val="009217F4"/>
    <w:rsid w:val="00924CA0"/>
    <w:rsid w:val="00934690"/>
    <w:rsid w:val="00936CB7"/>
    <w:rsid w:val="00937A9D"/>
    <w:rsid w:val="0094449F"/>
    <w:rsid w:val="0096769C"/>
    <w:rsid w:val="0097279F"/>
    <w:rsid w:val="00977F31"/>
    <w:rsid w:val="00985A31"/>
    <w:rsid w:val="00993C42"/>
    <w:rsid w:val="00995C6B"/>
    <w:rsid w:val="009A3A39"/>
    <w:rsid w:val="009C44FE"/>
    <w:rsid w:val="009D1153"/>
    <w:rsid w:val="009E6EBE"/>
    <w:rsid w:val="009F1483"/>
    <w:rsid w:val="009F4874"/>
    <w:rsid w:val="00A04F69"/>
    <w:rsid w:val="00A2060D"/>
    <w:rsid w:val="00A73277"/>
    <w:rsid w:val="00A855A8"/>
    <w:rsid w:val="00A86112"/>
    <w:rsid w:val="00AA3E25"/>
    <w:rsid w:val="00AA3E3B"/>
    <w:rsid w:val="00AA4BB8"/>
    <w:rsid w:val="00AA52D6"/>
    <w:rsid w:val="00AA5D15"/>
    <w:rsid w:val="00AB4203"/>
    <w:rsid w:val="00AC593A"/>
    <w:rsid w:val="00AD64B0"/>
    <w:rsid w:val="00AD6613"/>
    <w:rsid w:val="00AE0389"/>
    <w:rsid w:val="00AE0575"/>
    <w:rsid w:val="00AE11B4"/>
    <w:rsid w:val="00AF27BF"/>
    <w:rsid w:val="00AF4570"/>
    <w:rsid w:val="00AF4E93"/>
    <w:rsid w:val="00AF5C98"/>
    <w:rsid w:val="00B15042"/>
    <w:rsid w:val="00B430D5"/>
    <w:rsid w:val="00B50053"/>
    <w:rsid w:val="00B546CC"/>
    <w:rsid w:val="00B61A4E"/>
    <w:rsid w:val="00B63EFD"/>
    <w:rsid w:val="00B67442"/>
    <w:rsid w:val="00B73DFC"/>
    <w:rsid w:val="00B76DF6"/>
    <w:rsid w:val="00B853EF"/>
    <w:rsid w:val="00B90072"/>
    <w:rsid w:val="00B96CFC"/>
    <w:rsid w:val="00BA59B0"/>
    <w:rsid w:val="00BB4A05"/>
    <w:rsid w:val="00BD220D"/>
    <w:rsid w:val="00BD4BDF"/>
    <w:rsid w:val="00BD7C0E"/>
    <w:rsid w:val="00BF464A"/>
    <w:rsid w:val="00C05F77"/>
    <w:rsid w:val="00C21669"/>
    <w:rsid w:val="00C230BD"/>
    <w:rsid w:val="00C261E9"/>
    <w:rsid w:val="00C42179"/>
    <w:rsid w:val="00C56159"/>
    <w:rsid w:val="00C6435C"/>
    <w:rsid w:val="00C71C46"/>
    <w:rsid w:val="00C76404"/>
    <w:rsid w:val="00C775A4"/>
    <w:rsid w:val="00C803DE"/>
    <w:rsid w:val="00CC1405"/>
    <w:rsid w:val="00CC1B7C"/>
    <w:rsid w:val="00CC3B2A"/>
    <w:rsid w:val="00CC6A2C"/>
    <w:rsid w:val="00CD0D94"/>
    <w:rsid w:val="00D008E4"/>
    <w:rsid w:val="00D03A8C"/>
    <w:rsid w:val="00D15776"/>
    <w:rsid w:val="00D2315C"/>
    <w:rsid w:val="00D31552"/>
    <w:rsid w:val="00D326B9"/>
    <w:rsid w:val="00D3515F"/>
    <w:rsid w:val="00D52BEB"/>
    <w:rsid w:val="00D65007"/>
    <w:rsid w:val="00D74778"/>
    <w:rsid w:val="00D83EDA"/>
    <w:rsid w:val="00D863C3"/>
    <w:rsid w:val="00D92951"/>
    <w:rsid w:val="00D934F4"/>
    <w:rsid w:val="00D93C9A"/>
    <w:rsid w:val="00D9631D"/>
    <w:rsid w:val="00DA4DF6"/>
    <w:rsid w:val="00DB0198"/>
    <w:rsid w:val="00DB6ACB"/>
    <w:rsid w:val="00DC0F29"/>
    <w:rsid w:val="00DC295D"/>
    <w:rsid w:val="00DD1133"/>
    <w:rsid w:val="00DD39B7"/>
    <w:rsid w:val="00E10493"/>
    <w:rsid w:val="00E1381B"/>
    <w:rsid w:val="00E162AB"/>
    <w:rsid w:val="00E20DFD"/>
    <w:rsid w:val="00E34FCE"/>
    <w:rsid w:val="00E56B25"/>
    <w:rsid w:val="00E606D8"/>
    <w:rsid w:val="00E6335E"/>
    <w:rsid w:val="00E65577"/>
    <w:rsid w:val="00E664D6"/>
    <w:rsid w:val="00E71E9E"/>
    <w:rsid w:val="00E97905"/>
    <w:rsid w:val="00EC3568"/>
    <w:rsid w:val="00ED03D9"/>
    <w:rsid w:val="00EE2E6A"/>
    <w:rsid w:val="00EE3070"/>
    <w:rsid w:val="00EF696C"/>
    <w:rsid w:val="00F03626"/>
    <w:rsid w:val="00F05EA9"/>
    <w:rsid w:val="00F06351"/>
    <w:rsid w:val="00F14D8A"/>
    <w:rsid w:val="00F166C3"/>
    <w:rsid w:val="00F26631"/>
    <w:rsid w:val="00F40367"/>
    <w:rsid w:val="00F504F3"/>
    <w:rsid w:val="00F524AC"/>
    <w:rsid w:val="00F569CC"/>
    <w:rsid w:val="00F643C6"/>
    <w:rsid w:val="00F74B73"/>
    <w:rsid w:val="00F8697E"/>
    <w:rsid w:val="00F956C2"/>
    <w:rsid w:val="00FD16E6"/>
    <w:rsid w:val="00FD35EF"/>
    <w:rsid w:val="00FD58C2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26660"/>
  <w15:docId w15:val="{AE386EE0-11D7-401A-8262-2FB4DE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911C7"/>
    <w:pPr>
      <w:keepNext/>
      <w:spacing w:before="0"/>
      <w:ind w:left="284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6911C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E606D8"/>
    <w:pPr>
      <w:framePr w:wrap="auto"/>
      <w:numPr>
        <w:ilvl w:val="0"/>
        <w:numId w:val="0"/>
      </w:numPr>
      <w:tabs>
        <w:tab w:val="left" w:pos="5580"/>
      </w:tabs>
      <w:spacing w:before="120" w:after="240"/>
    </w:pPr>
    <w:rPr>
      <w:rFonts w:asciiTheme="minorHAnsi" w:eastAsia="Times New Roman" w:hAnsiTheme="minorHAnsi" w:cstheme="minorHAnsi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E606D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11">
    <w:name w:val="Mřížka tabulky11"/>
    <w:basedOn w:val="Normlntabulka"/>
    <w:next w:val="Mkatabulky"/>
    <w:uiPriority w:val="39"/>
    <w:rsid w:val="00937A9D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19258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58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58C"/>
    <w:rPr>
      <w:vertAlign w:val="superscript"/>
    </w:rPr>
  </w:style>
  <w:style w:type="character" w:customStyle="1" w:styleId="dn">
    <w:name w:val="Žádný"/>
    <w:rsid w:val="00AF4570"/>
  </w:style>
  <w:style w:type="paragraph" w:customStyle="1" w:styleId="standardnte">
    <w:name w:val="standardnte"/>
    <w:basedOn w:val="Normln"/>
    <w:rsid w:val="00AF4570"/>
    <w:pPr>
      <w:autoSpaceDE w:val="0"/>
      <w:autoSpaceDN w:val="0"/>
      <w:spacing w:before="0" w:after="0"/>
      <w:jc w:val="left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AC2B7E" w:rsidP="00AC2B7E">
          <w:pPr>
            <w:pStyle w:val="0EDAC4D187DA4C23AE900EF95C1FD07D36"/>
          </w:pPr>
          <w:r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p>
      </w:docPartBody>
    </w:docPart>
    <w:docPart>
      <w:docPartPr>
        <w:name w:val="8B119297A01941BE9BA5F28600FD0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9BF2-3E69-41E4-8536-8562A601576B}"/>
      </w:docPartPr>
      <w:docPartBody>
        <w:p w:rsidR="006A2124" w:rsidRDefault="00B16B79" w:rsidP="00B16B79">
          <w:pPr>
            <w:pStyle w:val="8B119297A01941BE9BA5F28600FD0F12"/>
          </w:pPr>
          <w:r>
            <w:rPr>
              <w:rStyle w:val="Zstupntext"/>
            </w:rPr>
            <w:t>Název výběrového řízení</w:t>
          </w:r>
        </w:p>
      </w:docPartBody>
    </w:docPart>
    <w:docPart>
      <w:docPartPr>
        <w:name w:val="F786C8A0732446F281E97F69F6418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8A7E3-411E-48D3-AEF2-482CD5E8AD9F}"/>
      </w:docPartPr>
      <w:docPartBody>
        <w:p w:rsidR="006A2124" w:rsidRDefault="00B16B79" w:rsidP="00B16B79">
          <w:pPr>
            <w:pStyle w:val="F786C8A0732446F281E97F69F641818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22BE2EF276D147F797F6B1CC3EE5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32BC8-EF72-42B2-BB7E-E5C072E47DFB}"/>
      </w:docPartPr>
      <w:docPartBody>
        <w:p w:rsidR="006A2124" w:rsidRDefault="00B16B79" w:rsidP="00B16B79">
          <w:pPr>
            <w:pStyle w:val="22BE2EF276D147F797F6B1CC3EE5C7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85FEF391257C487D8A605B68074D6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50280-B3E8-4DCB-A15D-19A412DA5A2E}"/>
      </w:docPartPr>
      <w:docPartBody>
        <w:p w:rsidR="006A2124" w:rsidRDefault="00AC2B7E" w:rsidP="00AC2B7E">
          <w:pPr>
            <w:pStyle w:val="85FEF391257C487D8A605B68074D643B2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zakázky</w:t>
          </w:r>
        </w:p>
      </w:docPartBody>
    </w:docPart>
    <w:docPart>
      <w:docPartPr>
        <w:name w:val="A68B4B5BA3A8411A82740237735DF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CC4CA-CD15-4323-9A1A-5688160EBF2E}"/>
      </w:docPartPr>
      <w:docPartBody>
        <w:p w:rsidR="006A2124" w:rsidRDefault="00B16B79" w:rsidP="00B16B79">
          <w:pPr>
            <w:pStyle w:val="A68B4B5BA3A8411A82740237735DF0C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3E3A0A4FDAC492FB12418C96DBA3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A5F8D-049D-4CE8-8E14-DA4D7C83B51F}"/>
      </w:docPartPr>
      <w:docPartBody>
        <w:p w:rsidR="006A2124" w:rsidRDefault="00AC2B7E" w:rsidP="00AC2B7E">
          <w:pPr>
            <w:pStyle w:val="93E3A0A4FDAC492FB12418C96DBA3FEC2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Název subjektu, pro který byla zakázka realizována, jeho sídlo, IČ</w:t>
          </w:r>
          <w:r w:rsidRPr="00502405">
            <w:rPr>
              <w:rFonts w:asciiTheme="majorHAnsi" w:hAnsiTheme="majorHAnsi"/>
              <w:shd w:val="clear" w:color="auto" w:fill="FFFF00"/>
            </w:rPr>
            <w:t>.</w:t>
          </w:r>
        </w:p>
      </w:docPartBody>
    </w:docPart>
    <w:docPart>
      <w:docPartPr>
        <w:name w:val="DD752264178C4D79A6A6DA9CC876D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F0E9A-4F19-45F5-9DF6-5F7254E569F6}"/>
      </w:docPartPr>
      <w:docPartBody>
        <w:p w:rsidR="006A2124" w:rsidRDefault="00AC2B7E" w:rsidP="00AC2B7E">
          <w:pPr>
            <w:pStyle w:val="DD752264178C4D79A6A6DA9CC876D42C20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Jméno, e-mail, tel. kontaktní osoby objednatele</w:t>
          </w:r>
        </w:p>
      </w:docPartBody>
    </w:docPart>
    <w:docPart>
      <w:docPartPr>
        <w:name w:val="BDC065C8D5A642A3AA30CC306B44A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BB2F0-E170-493D-965F-F536B7CB93E7}"/>
      </w:docPartPr>
      <w:docPartBody>
        <w:p w:rsidR="006A2124" w:rsidRDefault="00AC2B7E" w:rsidP="00AC2B7E">
          <w:pPr>
            <w:pStyle w:val="BDC065C8D5A642A3AA30CC306B44A03320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</w:p>
      </w:docPartBody>
    </w:docPart>
    <w:docPart>
      <w:docPartPr>
        <w:name w:val="B48E067BC5B0492B91922082794A2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E5C17-4246-4393-845C-8E8DD3449FFA}"/>
      </w:docPartPr>
      <w:docPartBody>
        <w:p w:rsidR="006A2124" w:rsidRDefault="00B16B79" w:rsidP="00B16B79">
          <w:pPr>
            <w:pStyle w:val="B48E067BC5B0492B91922082794A20A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54483228EA0444339A4601F2A916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7590C-E06E-4B8F-962C-930D0BDE7642}"/>
      </w:docPartPr>
      <w:docPartBody>
        <w:p w:rsidR="006A2124" w:rsidRDefault="00AC2B7E" w:rsidP="00AC2B7E">
          <w:pPr>
            <w:pStyle w:val="54483228EA0444339A4601F2A916386C24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dodavatele</w:t>
          </w:r>
        </w:p>
      </w:docPartBody>
    </w:docPart>
    <w:docPart>
      <w:docPartPr>
        <w:name w:val="2C23D0BA563849B580CBAD5545301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785BA-FB72-442C-8A25-C9DFD1977952}"/>
      </w:docPartPr>
      <w:docPartBody>
        <w:p w:rsidR="0027350A" w:rsidRDefault="006A2124" w:rsidP="006A2124">
          <w:pPr>
            <w:pStyle w:val="2C23D0BA563849B580CBAD5545301E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D5958F7B5D4649148769FD188AF86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D57FD-756C-44F2-80B8-306FDB1D834B}"/>
      </w:docPartPr>
      <w:docPartBody>
        <w:p w:rsidR="0027350A" w:rsidRDefault="00AC2B7E" w:rsidP="00AC2B7E">
          <w:pPr>
            <w:pStyle w:val="D5958F7B5D4649148769FD188AF869391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A44AFB5B601C40FD948BA18CAC668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18549-8ED3-4FA5-9F5B-F2ECF716B585}"/>
      </w:docPartPr>
      <w:docPartBody>
        <w:p w:rsidR="0027350A" w:rsidRDefault="006A2124" w:rsidP="006A2124">
          <w:pPr>
            <w:pStyle w:val="A44AFB5B601C40FD948BA18CAC66854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64FD39C89FB44CB9228A988F55C9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3A97D-762F-4E5F-9D68-5C95FA69C913}"/>
      </w:docPartPr>
      <w:docPartBody>
        <w:p w:rsidR="0027350A" w:rsidRDefault="00AC2B7E" w:rsidP="00AC2B7E">
          <w:pPr>
            <w:pStyle w:val="964FD39C89FB44CB9228A988F55C90081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7E4FC2ACD1554C14A1DCA331D2DEA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A3CE9-F01E-4414-ADF4-788E9BE2F23F}"/>
      </w:docPartPr>
      <w:docPartBody>
        <w:p w:rsidR="0027350A" w:rsidRDefault="006A2124" w:rsidP="006A2124">
          <w:pPr>
            <w:pStyle w:val="7E4FC2ACD1554C14A1DCA331D2DEAE8E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7EBD9AA7BE2B4CDC9F40276F0DD26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5B2D5-C211-4A7F-B8FD-E224B1846959}"/>
      </w:docPartPr>
      <w:docPartBody>
        <w:p w:rsidR="0027350A" w:rsidRDefault="00AC2B7E" w:rsidP="00AC2B7E">
          <w:pPr>
            <w:pStyle w:val="7EBD9AA7BE2B4CDC9F40276F0DD2629C1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B4C63DC682834E8F80461AB4E8C66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A3E4F-894E-45EC-9730-6FEBC8A40ADF}"/>
      </w:docPartPr>
      <w:docPartBody>
        <w:p w:rsidR="00645638" w:rsidRDefault="00AC2B7E" w:rsidP="00AC2B7E">
          <w:pPr>
            <w:pStyle w:val="B4C63DC682834E8F80461AB4E8C66F8C13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4DE7B28938474BFEB0EE319DE3512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F12DA-720D-4296-924B-0BB96BC9B444}"/>
      </w:docPartPr>
      <w:docPartBody>
        <w:p w:rsidR="009205C7" w:rsidRDefault="00DF2025" w:rsidP="00DF2025">
          <w:pPr>
            <w:pStyle w:val="4DE7B28938474BFEB0EE319DE35124C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41F7296E01A44C20AA7D58119CAEB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2FD1A-D809-43A5-866B-7D051B2E2B46}"/>
      </w:docPartPr>
      <w:docPartBody>
        <w:p w:rsidR="009205C7" w:rsidRDefault="00AC2B7E" w:rsidP="00AC2B7E">
          <w:pPr>
            <w:pStyle w:val="41F7296E01A44C20AA7D58119CAEBF0216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04B51CE91EBE44F4B5200EFD4F75B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3D62E-F85D-49EC-89E5-E43AEEF1236D}"/>
      </w:docPartPr>
      <w:docPartBody>
        <w:p w:rsidR="009205C7" w:rsidRDefault="00DF2025" w:rsidP="00DF2025">
          <w:pPr>
            <w:pStyle w:val="04B51CE91EBE44F4B5200EFD4F75B36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3E23AFF1E8CD4EC09EDB3CF571913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69C43-EF4A-462B-A501-236B0522A1FC}"/>
      </w:docPartPr>
      <w:docPartBody>
        <w:p w:rsidR="009205C7" w:rsidRDefault="00AC2B7E" w:rsidP="00AC2B7E">
          <w:pPr>
            <w:pStyle w:val="3E23AFF1E8CD4EC09EDB3CF571913E811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A4802931D3684494A15324977A649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B5AA-7FC6-469F-9EA8-97836D6967B6}"/>
      </w:docPartPr>
      <w:docPartBody>
        <w:p w:rsidR="009205C7" w:rsidRDefault="00DF2025" w:rsidP="00DF2025">
          <w:pPr>
            <w:pStyle w:val="A4802931D3684494A15324977A649C5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40866C151B75402D952866F8062B6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9D8B7-1637-417E-B033-6627F5D6BC26}"/>
      </w:docPartPr>
      <w:docPartBody>
        <w:p w:rsidR="009205C7" w:rsidRDefault="00AC2B7E" w:rsidP="00AC2B7E">
          <w:pPr>
            <w:pStyle w:val="40866C151B75402D952866F8062B6F781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E2DA1948B3E94FC5844AE9FDA450D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57433-71DB-4F79-A6A1-B1AAF7F87E74}"/>
      </w:docPartPr>
      <w:docPartBody>
        <w:p w:rsidR="009205C7" w:rsidRDefault="00DF2025" w:rsidP="00DF2025">
          <w:pPr>
            <w:pStyle w:val="E2DA1948B3E94FC5844AE9FDA450DBA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E1A0BA7AA2034E89BFE4868C9BBA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A9AFC-FF5B-4656-8D68-494EDD293B63}"/>
      </w:docPartPr>
      <w:docPartBody>
        <w:p w:rsidR="009205C7" w:rsidRDefault="00AC2B7E" w:rsidP="00AC2B7E">
          <w:pPr>
            <w:pStyle w:val="E1A0BA7AA2034E89BFE4868C9BBA499715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9A17D495F6114735A4F99D33C5875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88978-8076-44FD-A137-D8BC7B3FFEA7}"/>
      </w:docPartPr>
      <w:docPartBody>
        <w:p w:rsidR="00114A45" w:rsidRDefault="00AC2B7E" w:rsidP="00AC2B7E">
          <w:pPr>
            <w:pStyle w:val="9A17D495F6114735A4F99D33C5875D539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84D8B09453584E648429D5194810F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FF18-EDD4-4016-BFDC-DBD38278682D}"/>
      </w:docPartPr>
      <w:docPartBody>
        <w:p w:rsidR="00114A45" w:rsidRDefault="00AC2B7E" w:rsidP="00AC2B7E">
          <w:pPr>
            <w:pStyle w:val="84D8B09453584E648429D5194810FEA39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802EE011D5544BC088EB3A56B6258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8FB37-998C-4297-B274-7F18ADA43447}"/>
      </w:docPartPr>
      <w:docPartBody>
        <w:p w:rsidR="00F9433F" w:rsidRDefault="00AC2B7E" w:rsidP="00AC2B7E">
          <w:pPr>
            <w:pStyle w:val="802EE011D5544BC088EB3A56B6258E149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7BD2BEC9957E4485A2ED6C15D40C5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42FB8-7362-4BFA-AEBD-8FFEB6C08546}"/>
      </w:docPartPr>
      <w:docPartBody>
        <w:p w:rsidR="00F9433F" w:rsidRDefault="00A76ED8" w:rsidP="00A76ED8">
          <w:pPr>
            <w:pStyle w:val="7BD2BEC9957E4485A2ED6C15D40C53A3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09104C0FC1524B6B97108EFFCD87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E3A37-1B47-4F49-94D9-3C6BC31A08CD}"/>
      </w:docPartPr>
      <w:docPartBody>
        <w:p w:rsidR="00F9433F" w:rsidRDefault="00AC2B7E" w:rsidP="00AC2B7E">
          <w:pPr>
            <w:pStyle w:val="09104C0FC1524B6B97108EFFCD8791359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05E32A82685D4F3CA99BFDC4B7650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1FA79-5074-412E-BA5F-6C3AF54DAA9C}"/>
      </w:docPartPr>
      <w:docPartBody>
        <w:p w:rsidR="00F9433F" w:rsidRDefault="00AC2B7E" w:rsidP="00AC2B7E">
          <w:pPr>
            <w:pStyle w:val="05E32A82685D4F3CA99BFDC4B76508E89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EDDBE37B51584BE29EB508F4136D5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87A2E-B1D5-45DB-8464-590AB93BBFE6}"/>
      </w:docPartPr>
      <w:docPartBody>
        <w:p w:rsidR="00F9433F" w:rsidRDefault="00A76ED8" w:rsidP="00A76ED8">
          <w:pPr>
            <w:pStyle w:val="EDDBE37B51584BE29EB508F4136D5F4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1C4C328235E24B59B7831BC4ECB9E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68231-B167-436B-A12C-92012D11A5FE}"/>
      </w:docPartPr>
      <w:docPartBody>
        <w:p w:rsidR="00F9433F" w:rsidRDefault="00AC2B7E" w:rsidP="00AC2B7E">
          <w:pPr>
            <w:pStyle w:val="1C4C328235E24B59B7831BC4ECB9EAAB9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1F7A6C3FFFE84337A16456586FF6A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72808-53D5-41E6-AFFC-5BB6627F72F0}"/>
      </w:docPartPr>
      <w:docPartBody>
        <w:p w:rsidR="00CC48B0" w:rsidRDefault="00AC2B7E" w:rsidP="00AC2B7E">
          <w:pPr>
            <w:pStyle w:val="1F7A6C3FFFE84337A16456586FF6ADB24"/>
          </w:pPr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p>
      </w:docPartBody>
    </w:docPart>
    <w:docPart>
      <w:docPartPr>
        <w:name w:val="AAEE6553664B4E75A176796FBADDB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0A7A9-641C-49D7-B537-2B7739FD61B7}"/>
      </w:docPartPr>
      <w:docPartBody>
        <w:p w:rsidR="00CC48B0" w:rsidRDefault="00AC2B7E" w:rsidP="00AC2B7E">
          <w:pPr>
            <w:pStyle w:val="AAEE6553664B4E75A176796FBADDB0154"/>
          </w:pPr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p>
      </w:docPartBody>
    </w:docPart>
    <w:docPart>
      <w:docPartPr>
        <w:name w:val="CDA5EF041A0F4DB8A6AF1CF3C5FB6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470C-3271-4668-8ECD-C14C447282E6}"/>
      </w:docPartPr>
      <w:docPartBody>
        <w:p w:rsidR="007F0E04" w:rsidRDefault="00AC2B7E" w:rsidP="00AC2B7E">
          <w:pPr>
            <w:pStyle w:val="CDA5EF041A0F4DB8A6AF1CF3C5FB676F3"/>
          </w:pPr>
          <w:r w:rsidRPr="00400450">
            <w:rPr>
              <w:rStyle w:val="Zstupntext"/>
              <w:highlight w:val="yellow"/>
            </w:rPr>
            <w:t>Specifikujte předmět plnění</w:t>
          </w:r>
        </w:p>
      </w:docPartBody>
    </w:docPart>
    <w:docPart>
      <w:docPartPr>
        <w:name w:val="CFC4910A806E46028649AB89815BD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5A1B1-BAF2-49B4-8B0E-3972CC16B4ED}"/>
      </w:docPartPr>
      <w:docPartBody>
        <w:p w:rsidR="007F0E04" w:rsidRDefault="00AC2B7E" w:rsidP="00AC2B7E">
          <w:pPr>
            <w:pStyle w:val="CFC4910A806E46028649AB89815BD0A42"/>
          </w:pPr>
          <w:r w:rsidRPr="00400450">
            <w:rPr>
              <w:rStyle w:val="Zstupntext"/>
              <w:highlight w:val="yellow"/>
            </w:rPr>
            <w:t>Specifikujte objekt vč. celkové výměry</w:t>
          </w:r>
        </w:p>
      </w:docPartBody>
    </w:docPart>
    <w:docPart>
      <w:docPartPr>
        <w:name w:val="F6188E8DC2094DC4A4BC42D9D5A6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E9A29-8CFA-4989-8567-D3BABCEBD524}"/>
      </w:docPartPr>
      <w:docPartBody>
        <w:p w:rsidR="007F0E04" w:rsidRDefault="00AC2B7E" w:rsidP="00AC2B7E">
          <w:pPr>
            <w:pStyle w:val="F6188E8DC2094DC4A4BC42D9D5A6A9A81"/>
          </w:pPr>
          <w:r w:rsidRPr="00400450">
            <w:rPr>
              <w:rStyle w:val="Zstupntext"/>
              <w:highlight w:val="yellow"/>
            </w:rPr>
            <w:t>Uveďte hodnotu zakázky v Kč bez DP</w:t>
          </w:r>
          <w:r>
            <w:rPr>
              <w:rStyle w:val="Zstupntext"/>
              <w:highlight w:val="yellow"/>
            </w:rPr>
            <w:t>H</w:t>
          </w:r>
        </w:p>
      </w:docPartBody>
    </w:docPart>
    <w:docPart>
      <w:docPartPr>
        <w:name w:val="FF357D5148B8412A9336F0E9AE07B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62A51-4CE3-4719-9049-A3E6F12AD978}"/>
      </w:docPartPr>
      <w:docPartBody>
        <w:p w:rsidR="007F0E04" w:rsidRDefault="00AC2B7E" w:rsidP="00AC2B7E">
          <w:pPr>
            <w:pStyle w:val="FF357D5148B8412A9336F0E9AE07B2591"/>
          </w:pPr>
          <w:r w:rsidRPr="00F26631">
            <w:rPr>
              <w:rStyle w:val="Zstupntext"/>
              <w:highlight w:val="yellow"/>
            </w:rPr>
            <w:t>Uveďte termín realizace zakázky</w:t>
          </w:r>
        </w:p>
      </w:docPartBody>
    </w:docPart>
    <w:docPart>
      <w:docPartPr>
        <w:name w:val="2DF105B8764B424889D666AD4E79F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D535F-55E1-499B-8EA0-6FF992943431}"/>
      </w:docPartPr>
      <w:docPartBody>
        <w:p w:rsidR="00C8705B" w:rsidRDefault="009A3E0B" w:rsidP="009A3E0B">
          <w:pPr>
            <w:pStyle w:val="2DF105B8764B424889D666AD4E79F1BB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88EC0A98A81A4F689E102699DDC03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81035-8C16-4F95-A193-A8640EE03DC7}"/>
      </w:docPartPr>
      <w:docPartBody>
        <w:p w:rsidR="00C8705B" w:rsidRDefault="009A3E0B" w:rsidP="009A3E0B">
          <w:pPr>
            <w:pStyle w:val="88EC0A98A81A4F689E102699DDC03508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0BC472C355B8400FBD9B9D327F085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9B9DD-5346-46F9-B7D0-12E4E3312644}"/>
      </w:docPartPr>
      <w:docPartBody>
        <w:p w:rsidR="00C8705B" w:rsidRDefault="009A3E0B" w:rsidP="009A3E0B">
          <w:pPr>
            <w:pStyle w:val="0BC472C355B8400FBD9B9D327F0854EF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13F66"/>
    <w:rsid w:val="00024ADF"/>
    <w:rsid w:val="00025F0F"/>
    <w:rsid w:val="0005342F"/>
    <w:rsid w:val="0009005A"/>
    <w:rsid w:val="00100A61"/>
    <w:rsid w:val="00114A45"/>
    <w:rsid w:val="001179C0"/>
    <w:rsid w:val="0014407D"/>
    <w:rsid w:val="001A6FE8"/>
    <w:rsid w:val="001C38A4"/>
    <w:rsid w:val="001F1984"/>
    <w:rsid w:val="0027350A"/>
    <w:rsid w:val="002A2AB9"/>
    <w:rsid w:val="002C1814"/>
    <w:rsid w:val="002C76A7"/>
    <w:rsid w:val="0034051F"/>
    <w:rsid w:val="003409D4"/>
    <w:rsid w:val="0034394B"/>
    <w:rsid w:val="003C1948"/>
    <w:rsid w:val="003D09EE"/>
    <w:rsid w:val="00454C48"/>
    <w:rsid w:val="00493494"/>
    <w:rsid w:val="004A79E3"/>
    <w:rsid w:val="004D740E"/>
    <w:rsid w:val="005F5FAB"/>
    <w:rsid w:val="006310FA"/>
    <w:rsid w:val="00636824"/>
    <w:rsid w:val="006438CC"/>
    <w:rsid w:val="00645638"/>
    <w:rsid w:val="00660648"/>
    <w:rsid w:val="006950B2"/>
    <w:rsid w:val="006A2124"/>
    <w:rsid w:val="006B77CD"/>
    <w:rsid w:val="006F11E4"/>
    <w:rsid w:val="00772228"/>
    <w:rsid w:val="00782994"/>
    <w:rsid w:val="007A253B"/>
    <w:rsid w:val="007A4B61"/>
    <w:rsid w:val="007B4325"/>
    <w:rsid w:val="007F0E04"/>
    <w:rsid w:val="00806427"/>
    <w:rsid w:val="008255A9"/>
    <w:rsid w:val="0087593A"/>
    <w:rsid w:val="008D66D2"/>
    <w:rsid w:val="009205C7"/>
    <w:rsid w:val="009A3E0B"/>
    <w:rsid w:val="009D1BC6"/>
    <w:rsid w:val="009F127E"/>
    <w:rsid w:val="009F7C10"/>
    <w:rsid w:val="00A05724"/>
    <w:rsid w:val="00A411BF"/>
    <w:rsid w:val="00A64823"/>
    <w:rsid w:val="00A76259"/>
    <w:rsid w:val="00A76ED8"/>
    <w:rsid w:val="00AA6052"/>
    <w:rsid w:val="00AB041C"/>
    <w:rsid w:val="00AC2B7E"/>
    <w:rsid w:val="00AD4D32"/>
    <w:rsid w:val="00AE0785"/>
    <w:rsid w:val="00B16B79"/>
    <w:rsid w:val="00B255F4"/>
    <w:rsid w:val="00B355FC"/>
    <w:rsid w:val="00B35BC2"/>
    <w:rsid w:val="00B409BD"/>
    <w:rsid w:val="00B52083"/>
    <w:rsid w:val="00B727A8"/>
    <w:rsid w:val="00BF0BB4"/>
    <w:rsid w:val="00C45E2A"/>
    <w:rsid w:val="00C85ABD"/>
    <w:rsid w:val="00C8705B"/>
    <w:rsid w:val="00CC48B0"/>
    <w:rsid w:val="00CF272B"/>
    <w:rsid w:val="00D547C7"/>
    <w:rsid w:val="00D64AD9"/>
    <w:rsid w:val="00DC1A66"/>
    <w:rsid w:val="00DF2025"/>
    <w:rsid w:val="00E33339"/>
    <w:rsid w:val="00E5581C"/>
    <w:rsid w:val="00EE1CB4"/>
    <w:rsid w:val="00EF4E7B"/>
    <w:rsid w:val="00F5370E"/>
    <w:rsid w:val="00F61D75"/>
    <w:rsid w:val="00F93325"/>
    <w:rsid w:val="00F9433F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3E0B"/>
    <w:rPr>
      <w:color w:val="808080"/>
    </w:rPr>
  </w:style>
  <w:style w:type="paragraph" w:customStyle="1" w:styleId="2DF105B8764B424889D666AD4E79F1BB">
    <w:name w:val="2DF105B8764B424889D666AD4E79F1BB"/>
    <w:rsid w:val="009A3E0B"/>
  </w:style>
  <w:style w:type="paragraph" w:customStyle="1" w:styleId="88EC0A98A81A4F689E102699DDC03508">
    <w:name w:val="88EC0A98A81A4F689E102699DDC03508"/>
    <w:rsid w:val="009A3E0B"/>
  </w:style>
  <w:style w:type="paragraph" w:customStyle="1" w:styleId="0BC472C355B8400FBD9B9D327F0854EF">
    <w:name w:val="0BC472C355B8400FBD9B9D327F0854EF"/>
    <w:rsid w:val="009A3E0B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8B119297A01941BE9BA5F28600FD0F12">
    <w:name w:val="8B119297A01941BE9BA5F28600FD0F12"/>
    <w:rsid w:val="00B16B79"/>
  </w:style>
  <w:style w:type="paragraph" w:customStyle="1" w:styleId="F786C8A0732446F281E97F69F6418185">
    <w:name w:val="F786C8A0732446F281E97F69F6418185"/>
    <w:rsid w:val="00B16B79"/>
  </w:style>
  <w:style w:type="paragraph" w:customStyle="1" w:styleId="22BE2EF276D147F797F6B1CC3EE5C737">
    <w:name w:val="22BE2EF276D147F797F6B1CC3EE5C737"/>
    <w:rsid w:val="00B16B79"/>
  </w:style>
  <w:style w:type="paragraph" w:customStyle="1" w:styleId="A68B4B5BA3A8411A82740237735DF0C1">
    <w:name w:val="A68B4B5BA3A8411A82740237735DF0C1"/>
    <w:rsid w:val="00B16B79"/>
  </w:style>
  <w:style w:type="paragraph" w:customStyle="1" w:styleId="B48E067BC5B0492B91922082794A20A0">
    <w:name w:val="B48E067BC5B0492B91922082794A20A0"/>
    <w:rsid w:val="00B16B79"/>
  </w:style>
  <w:style w:type="paragraph" w:customStyle="1" w:styleId="2C23D0BA563849B580CBAD5545301E37">
    <w:name w:val="2C23D0BA563849B580CBAD5545301E37"/>
    <w:rsid w:val="006A2124"/>
  </w:style>
  <w:style w:type="paragraph" w:customStyle="1" w:styleId="A44AFB5B601C40FD948BA18CAC668540">
    <w:name w:val="A44AFB5B601C40FD948BA18CAC668540"/>
    <w:rsid w:val="006A2124"/>
  </w:style>
  <w:style w:type="paragraph" w:customStyle="1" w:styleId="7E4FC2ACD1554C14A1DCA331D2DEAE8E">
    <w:name w:val="7E4FC2ACD1554C14A1DCA331D2DEAE8E"/>
    <w:rsid w:val="006A2124"/>
  </w:style>
  <w:style w:type="paragraph" w:customStyle="1" w:styleId="4DE7B28938474BFEB0EE319DE35124C0">
    <w:name w:val="4DE7B28938474BFEB0EE319DE35124C0"/>
    <w:rsid w:val="00DF2025"/>
  </w:style>
  <w:style w:type="paragraph" w:customStyle="1" w:styleId="04B51CE91EBE44F4B5200EFD4F75B360">
    <w:name w:val="04B51CE91EBE44F4B5200EFD4F75B360"/>
    <w:rsid w:val="00DF2025"/>
  </w:style>
  <w:style w:type="paragraph" w:customStyle="1" w:styleId="A4802931D3684494A15324977A649C51">
    <w:name w:val="A4802931D3684494A15324977A649C51"/>
    <w:rsid w:val="00DF2025"/>
  </w:style>
  <w:style w:type="paragraph" w:customStyle="1" w:styleId="E2DA1948B3E94FC5844AE9FDA450DBAA">
    <w:name w:val="E2DA1948B3E94FC5844AE9FDA450DBAA"/>
    <w:rsid w:val="00DF2025"/>
  </w:style>
  <w:style w:type="paragraph" w:customStyle="1" w:styleId="7BD2BEC9957E4485A2ED6C15D40C53A3">
    <w:name w:val="7BD2BEC9957E4485A2ED6C15D40C53A3"/>
    <w:rsid w:val="00A76ED8"/>
  </w:style>
  <w:style w:type="paragraph" w:customStyle="1" w:styleId="EDDBE37B51584BE29EB508F4136D5F4A">
    <w:name w:val="EDDBE37B51584BE29EB508F4136D5F4A"/>
    <w:rsid w:val="00A76ED8"/>
  </w:style>
  <w:style w:type="paragraph" w:customStyle="1" w:styleId="3E23AFF1E8CD4EC09EDB3CF571913E8115">
    <w:name w:val="3E23AFF1E8CD4EC09EDB3CF571913E811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5">
    <w:name w:val="40866C151B75402D952866F8062B6F781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5">
    <w:name w:val="E1A0BA7AA2034E89BFE4868C9BBA49971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6">
    <w:name w:val="41F7296E01A44C20AA7D58119CAEBF0216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5">
    <w:name w:val="85FEF391257C487D8A605B68074D643B2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4">
    <w:name w:val="54483228EA0444339A4601F2A916386C24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5">
    <w:name w:val="93E3A0A4FDAC492FB12418C96DBA3FEC2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0">
    <w:name w:val="DD752264178C4D79A6A6DA9CC876D42C20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0">
    <w:name w:val="BDC065C8D5A642A3AA30CC306B44A03320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A5EF041A0F4DB8A6AF1CF3C5FB676F3">
    <w:name w:val="CDA5EF041A0F4DB8A6AF1CF3C5FB676F3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C4910A806E46028649AB89815BD0A42">
    <w:name w:val="CFC4910A806E46028649AB89815BD0A42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188E8DC2094DC4A4BC42D9D5A6A9A81">
    <w:name w:val="F6188E8DC2094DC4A4BC42D9D5A6A9A81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357D5148B8412A9336F0E9AE07B2591">
    <w:name w:val="FF357D5148B8412A9336F0E9AE07B2591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3">
    <w:name w:val="B4C63DC682834E8F80461AB4E8C66F8C13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5">
    <w:name w:val="D5958F7B5D4649148769FD188AF869391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9">
    <w:name w:val="9A17D495F6114735A4F99D33C5875D539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5">
    <w:name w:val="964FD39C89FB44CB9228A988F55C90081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9">
    <w:name w:val="84D8B09453584E648429D5194810FEA39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5">
    <w:name w:val="7EBD9AA7BE2B4CDC9F40276F0DD2629C15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9">
    <w:name w:val="802EE011D5544BC088EB3A56B6258E149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9">
    <w:name w:val="09104C0FC1524B6B97108EFFCD8791359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9">
    <w:name w:val="05E32A82685D4F3CA99BFDC4B76508E89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9">
    <w:name w:val="1C4C328235E24B59B7831BC4ECB9EAAB9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6">
    <w:name w:val="0EDAC4D187DA4C23AE900EF95C1FD07D36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4">
    <w:name w:val="1F7A6C3FFFE84337A16456586FF6ADB24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4">
    <w:name w:val="AAEE6553664B4E75A176796FBADDB0154"/>
    <w:rsid w:val="00AC2B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52A7-6969-4B09-A3CB-BBDEFF2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</dc:creator>
  <cp:lastModifiedBy>Mudriková Ivana Ing., Ph.D. (MPSV)</cp:lastModifiedBy>
  <cp:revision>2</cp:revision>
  <dcterms:created xsi:type="dcterms:W3CDTF">2022-09-19T13:23:00Z</dcterms:created>
  <dcterms:modified xsi:type="dcterms:W3CDTF">2022-09-19T13:23:00Z</dcterms:modified>
</cp:coreProperties>
</file>